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213" w:rsidRPr="000B5160" w:rsidRDefault="001C3213">
      <w:pPr>
        <w:pStyle w:val="Tematkomentarza"/>
        <w:rPr>
          <w:del w:id="0" w:author="umanwa01" w:date="2018-05-24T14:34:00Z"/>
          <w:rFonts w:ascii="Times New Roman" w:hAnsi="Times New Roman" w:cs="Times New Roman"/>
          <w:sz w:val="24"/>
          <w:szCs w:val="24"/>
        </w:rPr>
      </w:pPr>
      <w:bookmarkStart w:id="1" w:name="_GoBack"/>
      <w:bookmarkEnd w:id="1"/>
    </w:p>
    <w:p w:rsidR="001C3213" w:rsidRPr="000B5160" w:rsidRDefault="001C3213">
      <w:pPr>
        <w:rPr>
          <w:rFonts w:ascii="Times New Roman" w:hAnsi="Times New Roman" w:cs="Times New Roman"/>
          <w:sz w:val="24"/>
          <w:szCs w:val="24"/>
        </w:rPr>
      </w:pPr>
    </w:p>
    <w:p w:rsidR="001C3213" w:rsidRPr="000B5160" w:rsidRDefault="001C3213" w:rsidP="00113591">
      <w:pPr>
        <w:pStyle w:val="Akapitzlist"/>
        <w:numPr>
          <w:ilvl w:val="0"/>
          <w:numId w:val="4"/>
        </w:numPr>
        <w:ind w:left="360"/>
        <w:rPr>
          <w:rFonts w:ascii="Times New Roman" w:hAnsi="Times New Roman" w:cs="Times New Roman"/>
          <w:sz w:val="24"/>
          <w:szCs w:val="24"/>
          <w:lang w:eastAsia="pl-PL"/>
        </w:rPr>
      </w:pPr>
      <w:r w:rsidRPr="000B5160">
        <w:rPr>
          <w:rFonts w:ascii="Times New Roman" w:hAnsi="Times New Roman" w:cs="Times New Roman"/>
          <w:b/>
          <w:bCs/>
          <w:sz w:val="24"/>
          <w:szCs w:val="24"/>
        </w:rPr>
        <w:t>Administrator danych</w:t>
      </w:r>
      <w:r w:rsidR="00243695" w:rsidRPr="000B5160">
        <w:rPr>
          <w:rFonts w:ascii="Times New Roman" w:hAnsi="Times New Roman" w:cs="Times New Roman"/>
          <w:b/>
          <w:bCs/>
          <w:sz w:val="24"/>
          <w:szCs w:val="24"/>
          <w:lang w:eastAsia="pl-PL"/>
        </w:rPr>
        <w:fldChar w:fldCharType="begin"/>
      </w:r>
      <w:r w:rsidRPr="000B5160">
        <w:rPr>
          <w:rFonts w:ascii="Times New Roman" w:hAnsi="Times New Roman" w:cs="Times New Roman"/>
          <w:b/>
          <w:bCs/>
          <w:sz w:val="24"/>
          <w:szCs w:val="24"/>
        </w:rPr>
        <w:instrText>"Kto jest administratorem Pani/Pana danych osobowych?"</w:instrText>
      </w:r>
      <w:r w:rsidR="00243695" w:rsidRPr="000B5160">
        <w:rPr>
          <w:rFonts w:ascii="Times New Roman" w:hAnsi="Times New Roman" w:cs="Times New Roman"/>
          <w:b/>
          <w:bCs/>
          <w:sz w:val="24"/>
          <w:szCs w:val="24"/>
        </w:rPr>
        <w:fldChar w:fldCharType="end"/>
      </w:r>
    </w:p>
    <w:p w:rsidR="00EF500A" w:rsidRPr="000B5160" w:rsidRDefault="00EF500A" w:rsidP="00113591">
      <w:pPr>
        <w:suppressLineNumbers w:val="0"/>
        <w:suppressAutoHyphens w:val="0"/>
        <w:spacing w:before="100" w:beforeAutospacing="1" w:after="100" w:afterAutospacing="1"/>
        <w:ind w:left="720"/>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Administratorem Pani/Pana danych osobowych jest Prezydent Miasta Skarżysko-Kamienna (dane adresowe: 26-110 Skarżysko-Kamienna ul. Sikorskiego 18).</w:t>
      </w:r>
    </w:p>
    <w:p w:rsidR="001C3213" w:rsidRPr="000B5160" w:rsidRDefault="001C3213">
      <w:pPr>
        <w:pStyle w:val="Akapitzlist"/>
        <w:numPr>
          <w:ilvl w:val="0"/>
          <w:numId w:val="4"/>
        </w:numPr>
        <w:rPr>
          <w:rFonts w:ascii="Times New Roman" w:hAnsi="Times New Roman" w:cs="Times New Roman"/>
          <w:b/>
          <w:bCs/>
          <w:sz w:val="24"/>
          <w:szCs w:val="24"/>
        </w:rPr>
      </w:pPr>
      <w:r w:rsidRPr="000B5160">
        <w:rPr>
          <w:rFonts w:ascii="Times New Roman" w:hAnsi="Times New Roman" w:cs="Times New Roman"/>
          <w:b/>
          <w:bCs/>
          <w:sz w:val="24"/>
          <w:szCs w:val="24"/>
        </w:rPr>
        <w:t>Inspektor ochrony danych</w:t>
      </w:r>
    </w:p>
    <w:p w:rsidR="001C3213" w:rsidRPr="000B5160" w:rsidRDefault="001C3213">
      <w:pPr>
        <w:rPr>
          <w:rFonts w:ascii="Times New Roman" w:hAnsi="Times New Roman" w:cs="Times New Roman"/>
          <w:sz w:val="24"/>
          <w:szCs w:val="24"/>
        </w:rPr>
      </w:pPr>
    </w:p>
    <w:p w:rsidR="00113591" w:rsidRPr="000B5160" w:rsidRDefault="00113591" w:rsidP="00113591">
      <w:pPr>
        <w:numPr>
          <w:ilvl w:val="0"/>
          <w:numId w:val="13"/>
        </w:numPr>
        <w:rPr>
          <w:del w:id="2" w:author="umanwa01" w:date="2018-05-24T14:34:00Z"/>
          <w:rStyle w:val="st"/>
          <w:sz w:val="24"/>
          <w:szCs w:val="24"/>
        </w:rPr>
      </w:pPr>
      <w:r w:rsidRPr="000B5160">
        <w:rPr>
          <w:rFonts w:ascii="Times New Roman" w:eastAsia="Times New Roman" w:hAnsi="Times New Roman" w:cs="Times New Roman"/>
          <w:sz w:val="24"/>
          <w:szCs w:val="24"/>
        </w:rPr>
        <w:t>Wyznaczyliśmy inspektora ochrony danych, z którym może Pani/Pan kontaktować się we wszystkich sprawach dotyczących przetwarzania danych osobowych oraz korzystania z praw związanych z przetwarzaniem danych osobowych drogą elektroniczną (inspektor@um.skarzysko.pl) lub pisemnie na adres Administratora danych.</w:t>
      </w:r>
    </w:p>
    <w:p w:rsidR="001C3213" w:rsidRPr="000B5160" w:rsidRDefault="001C3213">
      <w:pPr>
        <w:spacing w:line="276" w:lineRule="auto"/>
        <w:rPr>
          <w:rFonts w:ascii="Times New Roman" w:hAnsi="Times New Roman" w:cs="Times New Roman"/>
          <w:sz w:val="24"/>
          <w:szCs w:val="24"/>
        </w:rPr>
      </w:pPr>
    </w:p>
    <w:p w:rsidR="001C3213" w:rsidRPr="000B5160" w:rsidRDefault="001C3213">
      <w:pPr>
        <w:pStyle w:val="Akapitzlist"/>
        <w:numPr>
          <w:ilvl w:val="0"/>
          <w:numId w:val="4"/>
        </w:numPr>
        <w:spacing w:line="276" w:lineRule="auto"/>
        <w:rPr>
          <w:rFonts w:ascii="Times New Roman" w:hAnsi="Times New Roman" w:cs="Times New Roman"/>
          <w:b/>
          <w:bCs/>
          <w:sz w:val="24"/>
          <w:szCs w:val="24"/>
        </w:rPr>
      </w:pPr>
      <w:r w:rsidRPr="000B5160">
        <w:rPr>
          <w:rFonts w:ascii="Times New Roman" w:hAnsi="Times New Roman" w:cs="Times New Roman"/>
          <w:b/>
          <w:bCs/>
          <w:sz w:val="24"/>
          <w:szCs w:val="24"/>
        </w:rPr>
        <w:t xml:space="preserve">Cele przetwarzania Twoich danych osobowych </w:t>
      </w:r>
    </w:p>
    <w:p w:rsidR="00113591" w:rsidRPr="000B5160" w:rsidRDefault="00113591" w:rsidP="00113591">
      <w:pPr>
        <w:numPr>
          <w:ilvl w:val="1"/>
          <w:numId w:val="4"/>
        </w:numPr>
        <w:suppressLineNumbers w:val="0"/>
        <w:suppressAutoHyphens w:val="0"/>
        <w:spacing w:before="100" w:beforeAutospacing="1" w:after="100" w:afterAutospacing="1"/>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wypełnienia obowiązku prawnego ciążącego na Administratorze (art. 6 ust. 1 lit. c RODO),</w:t>
      </w:r>
    </w:p>
    <w:p w:rsidR="00113591" w:rsidRPr="000B5160" w:rsidRDefault="00113591" w:rsidP="00113591">
      <w:pPr>
        <w:numPr>
          <w:ilvl w:val="1"/>
          <w:numId w:val="4"/>
        </w:numPr>
        <w:suppressLineNumbers w:val="0"/>
        <w:suppressAutoHyphens w:val="0"/>
        <w:spacing w:before="100" w:beforeAutospacing="1" w:after="100" w:afterAutospacing="1"/>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wypełnienia obowiązków prawnych ciążących na Administratorze (art. 6 ust. 1 lit. e RODO),</w:t>
      </w:r>
    </w:p>
    <w:p w:rsidR="00113591" w:rsidRPr="000B5160" w:rsidRDefault="00113591" w:rsidP="00113591">
      <w:pPr>
        <w:numPr>
          <w:ilvl w:val="1"/>
          <w:numId w:val="4"/>
        </w:numPr>
        <w:suppressLineNumbers w:val="0"/>
        <w:suppressAutoHyphens w:val="0"/>
        <w:spacing w:before="100" w:beforeAutospacing="1" w:after="100" w:afterAutospacing="1"/>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 xml:space="preserve">realizacji zawartych umów (art. 6 ust. 1 lit. b RODO), </w:t>
      </w:r>
    </w:p>
    <w:p w:rsidR="001C3213" w:rsidRPr="000B5160" w:rsidRDefault="00113591" w:rsidP="00113591">
      <w:pPr>
        <w:spacing w:line="276" w:lineRule="auto"/>
        <w:ind w:left="709"/>
        <w:rPr>
          <w:rFonts w:ascii="Times New Roman" w:hAnsi="Times New Roman" w:cs="Times New Roman"/>
          <w:sz w:val="24"/>
          <w:szCs w:val="24"/>
          <w:lang w:eastAsia="pl-PL"/>
        </w:rPr>
      </w:pPr>
      <w:r w:rsidRPr="000B5160">
        <w:rPr>
          <w:rFonts w:ascii="Times New Roman" w:eastAsia="Times New Roman" w:hAnsi="Times New Roman" w:cs="Times New Roman"/>
          <w:sz w:val="24"/>
          <w:szCs w:val="24"/>
        </w:rPr>
        <w:t>W pozostałych przypadkach Pani/Pana dane osobowe przetwarzane są wyłącznie na podstawie udzielonej zgody w zakresie i celu określonym w treści zgody (art. 6 ust. 1 lit. a RODO).</w:t>
      </w:r>
    </w:p>
    <w:p w:rsidR="001C3213" w:rsidRPr="000B5160" w:rsidRDefault="001C3213">
      <w:pPr>
        <w:spacing w:line="276" w:lineRule="auto"/>
        <w:rPr>
          <w:rFonts w:ascii="Times New Roman" w:hAnsi="Times New Roman" w:cs="Times New Roman"/>
          <w:b/>
          <w:bCs/>
          <w:sz w:val="24"/>
          <w:szCs w:val="24"/>
        </w:rPr>
      </w:pPr>
    </w:p>
    <w:p w:rsidR="001C3213" w:rsidRPr="000B5160" w:rsidRDefault="001C3213">
      <w:pPr>
        <w:pStyle w:val="Akapitzlist"/>
        <w:numPr>
          <w:ilvl w:val="0"/>
          <w:numId w:val="4"/>
        </w:numPr>
        <w:spacing w:line="276" w:lineRule="auto"/>
        <w:rPr>
          <w:rFonts w:ascii="Times New Roman" w:hAnsi="Times New Roman" w:cs="Times New Roman"/>
          <w:b/>
          <w:bCs/>
          <w:sz w:val="24"/>
          <w:szCs w:val="24"/>
        </w:rPr>
      </w:pPr>
      <w:r w:rsidRPr="000B5160">
        <w:rPr>
          <w:rFonts w:ascii="Times New Roman" w:hAnsi="Times New Roman" w:cs="Times New Roman"/>
          <w:b/>
          <w:bCs/>
          <w:sz w:val="24"/>
          <w:szCs w:val="24"/>
        </w:rPr>
        <w:t>Podstawa prawna przetwarzania Twoich danych osobowych</w:t>
      </w:r>
    </w:p>
    <w:p w:rsidR="001C3213" w:rsidRPr="000B5160" w:rsidRDefault="001C3213">
      <w:pPr>
        <w:spacing w:line="276" w:lineRule="auto"/>
        <w:rPr>
          <w:rFonts w:ascii="Times New Roman" w:hAnsi="Times New Roman" w:cs="Times New Roman"/>
          <w:b/>
          <w:bCs/>
          <w:sz w:val="24"/>
          <w:szCs w:val="24"/>
        </w:rPr>
      </w:pPr>
    </w:p>
    <w:p w:rsidR="001C3213" w:rsidRPr="000B5160" w:rsidRDefault="001C3213" w:rsidP="00113591">
      <w:pPr>
        <w:suppressLineNumbers w:val="0"/>
        <w:suppressAutoHyphens w:val="0"/>
        <w:autoSpaceDE w:val="0"/>
        <w:autoSpaceDN w:val="0"/>
        <w:adjustRightInd w:val="0"/>
        <w:ind w:left="709"/>
        <w:rPr>
          <w:rFonts w:ascii="Times New Roman" w:hAnsi="Times New Roman" w:cs="Times New Roman"/>
          <w:sz w:val="24"/>
          <w:szCs w:val="24"/>
          <w:lang w:eastAsia="pl-PL"/>
        </w:rPr>
      </w:pPr>
      <w:r w:rsidRPr="000B5160">
        <w:rPr>
          <w:rFonts w:ascii="Times New Roman" w:hAnsi="Times New Roman" w:cs="Times New Roman"/>
          <w:sz w:val="24"/>
          <w:szCs w:val="24"/>
          <w:lang w:eastAsia="pl-PL"/>
        </w:rPr>
        <w:t xml:space="preserve">Będziemy przetwarzać </w:t>
      </w:r>
      <w:r w:rsidR="00113591" w:rsidRPr="000B5160">
        <w:rPr>
          <w:rFonts w:ascii="Times New Roman" w:hAnsi="Times New Roman" w:cs="Times New Roman"/>
          <w:sz w:val="24"/>
          <w:szCs w:val="24"/>
          <w:lang w:eastAsia="pl-PL"/>
        </w:rPr>
        <w:t>Pani/Pana</w:t>
      </w:r>
      <w:r w:rsidRPr="000B5160">
        <w:rPr>
          <w:rFonts w:ascii="Times New Roman" w:hAnsi="Times New Roman" w:cs="Times New Roman"/>
          <w:sz w:val="24"/>
          <w:szCs w:val="24"/>
          <w:lang w:eastAsia="pl-PL"/>
        </w:rPr>
        <w:t xml:space="preserve"> dane osobowe na podstawie:</w:t>
      </w:r>
    </w:p>
    <w:p w:rsidR="001C3213" w:rsidRPr="000B5160" w:rsidRDefault="001C3213">
      <w:pPr>
        <w:suppressLineNumbers w:val="0"/>
        <w:suppressAutoHyphens w:val="0"/>
        <w:autoSpaceDE w:val="0"/>
        <w:autoSpaceDN w:val="0"/>
        <w:adjustRightInd w:val="0"/>
        <w:rPr>
          <w:rFonts w:ascii="Times New Roman" w:hAnsi="Times New Roman" w:cs="Times New Roman"/>
          <w:sz w:val="24"/>
          <w:szCs w:val="24"/>
          <w:lang w:eastAsia="pl-PL"/>
        </w:rPr>
      </w:pPr>
    </w:p>
    <w:p w:rsidR="001C3213" w:rsidRPr="000B5160" w:rsidRDefault="001C3213">
      <w:pPr>
        <w:numPr>
          <w:ilvl w:val="0"/>
          <w:numId w:val="11"/>
        </w:numPr>
        <w:suppressLineNumbers w:val="0"/>
        <w:suppressAutoHyphens w:val="0"/>
        <w:autoSpaceDE w:val="0"/>
        <w:autoSpaceDN w:val="0"/>
        <w:adjustRightInd w:val="0"/>
        <w:rPr>
          <w:rFonts w:ascii="Times New Roman" w:hAnsi="Times New Roman" w:cs="Times New Roman"/>
          <w:sz w:val="24"/>
          <w:szCs w:val="24"/>
          <w:lang w:eastAsia="pl-PL"/>
        </w:rPr>
      </w:pPr>
      <w:r w:rsidRPr="000B5160">
        <w:rPr>
          <w:rFonts w:ascii="Times New Roman" w:hAnsi="Times New Roman" w:cs="Times New Roman"/>
          <w:sz w:val="24"/>
          <w:szCs w:val="24"/>
          <w:lang w:eastAsia="pl-PL"/>
        </w:rPr>
        <w:t>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C3213" w:rsidRPr="000B5160" w:rsidRDefault="001C3213">
      <w:pPr>
        <w:spacing w:line="276" w:lineRule="auto"/>
        <w:rPr>
          <w:rFonts w:ascii="Times New Roman" w:hAnsi="Times New Roman" w:cs="Times New Roman"/>
          <w:sz w:val="24"/>
          <w:szCs w:val="24"/>
          <w:lang w:eastAsia="en-US"/>
        </w:rPr>
      </w:pPr>
    </w:p>
    <w:p w:rsidR="001C3213" w:rsidRPr="000B5160" w:rsidRDefault="001C3213" w:rsidP="00036998">
      <w:pPr>
        <w:numPr>
          <w:ilvl w:val="0"/>
          <w:numId w:val="10"/>
        </w:numPr>
        <w:spacing w:line="276" w:lineRule="auto"/>
        <w:rPr>
          <w:rFonts w:ascii="Times New Roman" w:hAnsi="Times New Roman" w:cs="Times New Roman"/>
          <w:sz w:val="24"/>
          <w:szCs w:val="24"/>
          <w:lang w:eastAsia="en-US"/>
        </w:rPr>
      </w:pPr>
      <w:r w:rsidRPr="000B5160">
        <w:rPr>
          <w:rFonts w:ascii="Times New Roman" w:hAnsi="Times New Roman" w:cs="Times New Roman"/>
          <w:sz w:val="24"/>
          <w:szCs w:val="24"/>
          <w:lang w:eastAsia="en-US"/>
        </w:rPr>
        <w:t xml:space="preserve">Ustawy z </w:t>
      </w:r>
      <w:r w:rsidR="00E74029">
        <w:rPr>
          <w:rFonts w:ascii="Times New Roman" w:hAnsi="Times New Roman" w:cs="Times New Roman"/>
          <w:sz w:val="24"/>
          <w:szCs w:val="24"/>
          <w:lang w:eastAsia="en-US"/>
        </w:rPr>
        <w:t>dnia 1996.09.13</w:t>
      </w:r>
      <w:r w:rsidR="00D80F89">
        <w:rPr>
          <w:rFonts w:ascii="Times New Roman" w:hAnsi="Times New Roman" w:cs="Times New Roman"/>
          <w:sz w:val="24"/>
          <w:szCs w:val="24"/>
          <w:lang w:eastAsia="en-US"/>
        </w:rPr>
        <w:t xml:space="preserve"> </w:t>
      </w:r>
      <w:r w:rsidR="00D80F89">
        <w:t xml:space="preserve">o utrzymaniu czystości i porządku w gminach </w:t>
      </w:r>
      <w:r w:rsidR="00036998">
        <w:rPr>
          <w:rFonts w:ascii="Times New Roman" w:hAnsi="Times New Roman" w:cs="Times New Roman"/>
          <w:sz w:val="24"/>
          <w:szCs w:val="24"/>
          <w:lang w:eastAsia="en-US"/>
        </w:rPr>
        <w:t xml:space="preserve"> </w:t>
      </w:r>
      <w:r w:rsidR="00036998" w:rsidRPr="00036998">
        <w:rPr>
          <w:rFonts w:ascii="Times New Roman" w:hAnsi="Times New Roman" w:cs="Times New Roman"/>
          <w:sz w:val="24"/>
          <w:szCs w:val="24"/>
          <w:lang w:eastAsia="en-US"/>
        </w:rPr>
        <w:t xml:space="preserve">Dz.U.2017.1289 </w:t>
      </w:r>
      <w:r w:rsidR="00D80F89">
        <w:rPr>
          <w:rFonts w:ascii="Times New Roman" w:hAnsi="Times New Roman" w:cs="Times New Roman"/>
          <w:sz w:val="24"/>
          <w:szCs w:val="24"/>
          <w:lang w:eastAsia="en-US"/>
        </w:rPr>
        <w:t xml:space="preserve"> </w:t>
      </w:r>
      <w:r w:rsidR="00036998" w:rsidRPr="00036998">
        <w:rPr>
          <w:rFonts w:ascii="Times New Roman" w:hAnsi="Times New Roman" w:cs="Times New Roman"/>
          <w:sz w:val="24"/>
          <w:szCs w:val="24"/>
          <w:lang w:eastAsia="en-US"/>
        </w:rPr>
        <w:t>t.</w:t>
      </w:r>
      <w:r w:rsidR="00D80F89">
        <w:rPr>
          <w:rFonts w:ascii="Times New Roman" w:hAnsi="Times New Roman" w:cs="Times New Roman"/>
          <w:sz w:val="24"/>
          <w:szCs w:val="24"/>
          <w:lang w:eastAsia="en-US"/>
        </w:rPr>
        <w:t xml:space="preserve"> </w:t>
      </w:r>
      <w:r w:rsidR="00036998" w:rsidRPr="00036998">
        <w:rPr>
          <w:rFonts w:ascii="Times New Roman" w:hAnsi="Times New Roman" w:cs="Times New Roman"/>
          <w:sz w:val="24"/>
          <w:szCs w:val="24"/>
          <w:lang w:eastAsia="en-US"/>
        </w:rPr>
        <w:t>j.</w:t>
      </w:r>
    </w:p>
    <w:p w:rsidR="001C3213" w:rsidRPr="00D80F89" w:rsidRDefault="00D80F89" w:rsidP="00FA7704">
      <w:pPr>
        <w:numPr>
          <w:ilvl w:val="0"/>
          <w:numId w:val="10"/>
        </w:num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U</w:t>
      </w:r>
      <w:r w:rsidR="001C3213" w:rsidRPr="000B5160">
        <w:rPr>
          <w:rFonts w:ascii="Times New Roman" w:hAnsi="Times New Roman" w:cs="Times New Roman"/>
          <w:sz w:val="24"/>
          <w:szCs w:val="24"/>
          <w:lang w:eastAsia="en-US"/>
        </w:rPr>
        <w:t xml:space="preserve">stawy z </w:t>
      </w:r>
      <w:r w:rsidR="00E74029">
        <w:rPr>
          <w:rFonts w:ascii="Times New Roman" w:hAnsi="Times New Roman" w:cs="Times New Roman"/>
          <w:sz w:val="24"/>
          <w:szCs w:val="24"/>
          <w:lang w:eastAsia="en-US"/>
        </w:rPr>
        <w:t>dnia 2004.07.02</w:t>
      </w:r>
      <w:r w:rsidR="00F449D7">
        <w:rPr>
          <w:rFonts w:ascii="Times New Roman" w:hAnsi="Times New Roman" w:cs="Times New Roman"/>
          <w:sz w:val="24"/>
          <w:szCs w:val="24"/>
          <w:lang w:eastAsia="en-US"/>
        </w:rPr>
        <w:t xml:space="preserve"> </w:t>
      </w:r>
      <w:r w:rsidRPr="00D80F89">
        <w:rPr>
          <w:bCs/>
        </w:rPr>
        <w:t>o swobodzie działalności gospodarczej</w:t>
      </w:r>
      <w:r w:rsidRPr="00D80F89">
        <w:rPr>
          <w:rFonts w:ascii="Times New Roman" w:hAnsi="Times New Roman" w:cs="Times New Roman"/>
          <w:sz w:val="24"/>
          <w:szCs w:val="24"/>
          <w:lang w:eastAsia="en-US"/>
        </w:rPr>
        <w:t xml:space="preserve"> </w:t>
      </w:r>
      <w:r w:rsidR="00FA7704" w:rsidRPr="00D80F89">
        <w:rPr>
          <w:rFonts w:ascii="Times New Roman" w:hAnsi="Times New Roman" w:cs="Times New Roman"/>
          <w:sz w:val="24"/>
          <w:szCs w:val="24"/>
          <w:lang w:eastAsia="en-US"/>
        </w:rPr>
        <w:t xml:space="preserve">Dz.U.2017.2168 </w:t>
      </w:r>
      <w:proofErr w:type="spellStart"/>
      <w:r w:rsidR="00FA7704" w:rsidRPr="00D80F89">
        <w:rPr>
          <w:rFonts w:ascii="Times New Roman" w:hAnsi="Times New Roman" w:cs="Times New Roman"/>
          <w:sz w:val="24"/>
          <w:szCs w:val="24"/>
          <w:lang w:eastAsia="en-US"/>
        </w:rPr>
        <w:t>t.j</w:t>
      </w:r>
      <w:proofErr w:type="spellEnd"/>
      <w:r w:rsidRPr="00D80F89">
        <w:rPr>
          <w:rFonts w:ascii="Times New Roman" w:hAnsi="Times New Roman" w:cs="Times New Roman"/>
          <w:sz w:val="24"/>
          <w:szCs w:val="24"/>
          <w:lang w:eastAsia="en-US"/>
        </w:rPr>
        <w:t>.</w:t>
      </w:r>
    </w:p>
    <w:p w:rsidR="001C3213" w:rsidRPr="00D80F89" w:rsidRDefault="001C3213">
      <w:pPr>
        <w:spacing w:line="276" w:lineRule="auto"/>
        <w:rPr>
          <w:rFonts w:ascii="Times New Roman" w:hAnsi="Times New Roman" w:cs="Times New Roman"/>
          <w:i/>
          <w:iCs/>
          <w:sz w:val="24"/>
          <w:szCs w:val="24"/>
        </w:rPr>
      </w:pPr>
    </w:p>
    <w:p w:rsidR="001C3213" w:rsidRPr="000B5160" w:rsidRDefault="001C3213">
      <w:pPr>
        <w:spacing w:line="276" w:lineRule="auto"/>
        <w:rPr>
          <w:rFonts w:ascii="Times New Roman" w:hAnsi="Times New Roman" w:cs="Times New Roman"/>
          <w:sz w:val="24"/>
          <w:szCs w:val="24"/>
        </w:rPr>
      </w:pPr>
    </w:p>
    <w:p w:rsidR="001C3213" w:rsidRPr="000B5160" w:rsidRDefault="001C3213">
      <w:pPr>
        <w:pStyle w:val="Akapitzlist"/>
        <w:numPr>
          <w:ilvl w:val="0"/>
          <w:numId w:val="4"/>
        </w:numPr>
        <w:rPr>
          <w:rFonts w:ascii="Times New Roman" w:hAnsi="Times New Roman" w:cs="Times New Roman"/>
          <w:b/>
          <w:bCs/>
          <w:sz w:val="24"/>
          <w:szCs w:val="24"/>
        </w:rPr>
      </w:pPr>
      <w:r w:rsidRPr="000B5160">
        <w:rPr>
          <w:rFonts w:ascii="Times New Roman" w:hAnsi="Times New Roman" w:cs="Times New Roman"/>
          <w:b/>
          <w:bCs/>
          <w:sz w:val="24"/>
          <w:szCs w:val="24"/>
        </w:rPr>
        <w:t>Okres przechowywania Twoich danych osobowych</w:t>
      </w:r>
    </w:p>
    <w:p w:rsidR="001C3213" w:rsidRPr="000B5160" w:rsidRDefault="001C3213">
      <w:pPr>
        <w:spacing w:line="276" w:lineRule="auto"/>
        <w:rPr>
          <w:rFonts w:ascii="Times New Roman" w:hAnsi="Times New Roman" w:cs="Times New Roman"/>
          <w:sz w:val="24"/>
          <w:szCs w:val="24"/>
        </w:rPr>
      </w:pPr>
    </w:p>
    <w:p w:rsidR="001C3213" w:rsidRPr="000B5160" w:rsidRDefault="001C3213" w:rsidP="00113591">
      <w:pPr>
        <w:spacing w:line="276" w:lineRule="auto"/>
        <w:ind w:left="851"/>
        <w:rPr>
          <w:rFonts w:ascii="Times New Roman" w:hAnsi="Times New Roman" w:cs="Times New Roman"/>
          <w:sz w:val="24"/>
          <w:szCs w:val="24"/>
        </w:rPr>
      </w:pPr>
      <w:r w:rsidRPr="000B5160">
        <w:rPr>
          <w:rFonts w:ascii="Times New Roman" w:hAnsi="Times New Roman" w:cs="Times New Roman"/>
          <w:sz w:val="24"/>
          <w:szCs w:val="24"/>
        </w:rPr>
        <w:t>Twoje dane osobowe będziemy przechowywać przez okres przewidziany przepisami prawa dla danej kategorii spraw.</w:t>
      </w:r>
    </w:p>
    <w:p w:rsidR="001C3213" w:rsidRPr="000B5160" w:rsidRDefault="001C3213">
      <w:pPr>
        <w:pStyle w:val="Tekstkomentarza"/>
        <w:rPr>
          <w:rFonts w:ascii="Times New Roman" w:hAnsi="Times New Roman" w:cs="Times New Roman"/>
          <w:sz w:val="24"/>
          <w:szCs w:val="24"/>
        </w:rPr>
      </w:pPr>
    </w:p>
    <w:p w:rsidR="001C3213" w:rsidRPr="000B5160" w:rsidRDefault="001C3213">
      <w:pPr>
        <w:pStyle w:val="Akapitzlist"/>
        <w:numPr>
          <w:ilvl w:val="0"/>
          <w:numId w:val="4"/>
        </w:numPr>
        <w:rPr>
          <w:rFonts w:ascii="Times New Roman" w:hAnsi="Times New Roman" w:cs="Times New Roman"/>
          <w:b/>
          <w:bCs/>
          <w:sz w:val="24"/>
          <w:szCs w:val="24"/>
        </w:rPr>
      </w:pPr>
      <w:r w:rsidRPr="000B5160">
        <w:rPr>
          <w:rFonts w:ascii="Times New Roman" w:hAnsi="Times New Roman" w:cs="Times New Roman"/>
          <w:b/>
          <w:bCs/>
          <w:sz w:val="24"/>
          <w:szCs w:val="24"/>
        </w:rPr>
        <w:t>Twoje prawa związane z przetwarzaniem danych osobowych</w:t>
      </w:r>
    </w:p>
    <w:p w:rsidR="001C3213" w:rsidRPr="000B5160" w:rsidRDefault="001C3213">
      <w:pPr>
        <w:pStyle w:val="Tekstkomentarza"/>
        <w:spacing w:line="276" w:lineRule="auto"/>
        <w:rPr>
          <w:rFonts w:ascii="Times New Roman" w:hAnsi="Times New Roman" w:cs="Times New Roman"/>
          <w:sz w:val="24"/>
          <w:szCs w:val="24"/>
        </w:rPr>
      </w:pPr>
    </w:p>
    <w:p w:rsidR="001C3213" w:rsidRPr="000B5160" w:rsidRDefault="001C3213">
      <w:p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Przysługują </w:t>
      </w:r>
      <w:r w:rsidR="00113591" w:rsidRPr="000B5160">
        <w:rPr>
          <w:rFonts w:ascii="Times New Roman" w:hAnsi="Times New Roman" w:cs="Times New Roman"/>
          <w:sz w:val="24"/>
          <w:szCs w:val="24"/>
        </w:rPr>
        <w:t>Pani/Panu</w:t>
      </w:r>
      <w:r w:rsidRPr="000B5160">
        <w:rPr>
          <w:rFonts w:ascii="Times New Roman" w:hAnsi="Times New Roman" w:cs="Times New Roman"/>
          <w:sz w:val="24"/>
          <w:szCs w:val="24"/>
        </w:rPr>
        <w:t xml:space="preserve"> następujące prawa związane z przetwarzaniem danych osobowych:</w:t>
      </w:r>
    </w:p>
    <w:p w:rsidR="001C3213" w:rsidRPr="000B5160" w:rsidRDefault="001C3213">
      <w:pPr>
        <w:pStyle w:val="Akapitzlist"/>
        <w:spacing w:line="276" w:lineRule="auto"/>
        <w:ind w:left="360"/>
        <w:rPr>
          <w:rFonts w:ascii="Times New Roman" w:hAnsi="Times New Roman" w:cs="Times New Roman"/>
          <w:sz w:val="24"/>
          <w:szCs w:val="24"/>
        </w:rPr>
      </w:pP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dostępu do </w:t>
      </w:r>
      <w:r w:rsidR="00113591" w:rsidRPr="000B5160">
        <w:rPr>
          <w:rFonts w:ascii="Times New Roman" w:hAnsi="Times New Roman" w:cs="Times New Roman"/>
          <w:sz w:val="24"/>
          <w:szCs w:val="24"/>
        </w:rPr>
        <w:t xml:space="preserve">swoich </w:t>
      </w:r>
      <w:r w:rsidRPr="000B5160">
        <w:rPr>
          <w:rFonts w:ascii="Times New Roman" w:hAnsi="Times New Roman" w:cs="Times New Roman"/>
          <w:sz w:val="24"/>
          <w:szCs w:val="24"/>
        </w:rPr>
        <w:t>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żądania sprostowania </w:t>
      </w:r>
      <w:r w:rsidR="00113591" w:rsidRPr="000B5160">
        <w:rPr>
          <w:rFonts w:ascii="Times New Roman" w:hAnsi="Times New Roman" w:cs="Times New Roman"/>
          <w:sz w:val="24"/>
          <w:szCs w:val="24"/>
        </w:rPr>
        <w:t xml:space="preserve">swoich </w:t>
      </w:r>
      <w:r w:rsidRPr="000B5160">
        <w:rPr>
          <w:rFonts w:ascii="Times New Roman" w:hAnsi="Times New Roman" w:cs="Times New Roman"/>
          <w:sz w:val="24"/>
          <w:szCs w:val="24"/>
        </w:rPr>
        <w:t>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lastRenderedPageBreak/>
        <w:t xml:space="preserve">prawo żądania usunięcia </w:t>
      </w:r>
      <w:r w:rsidR="00113591" w:rsidRPr="000B5160">
        <w:rPr>
          <w:rFonts w:ascii="Times New Roman" w:hAnsi="Times New Roman" w:cs="Times New Roman"/>
          <w:sz w:val="24"/>
          <w:szCs w:val="24"/>
        </w:rPr>
        <w:t xml:space="preserve">swoich </w:t>
      </w:r>
      <w:r w:rsidRPr="000B5160">
        <w:rPr>
          <w:rFonts w:ascii="Times New Roman" w:hAnsi="Times New Roman" w:cs="Times New Roman"/>
          <w:sz w:val="24"/>
          <w:szCs w:val="24"/>
        </w:rPr>
        <w:t>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żądania ograniczenia przetwarzania </w:t>
      </w:r>
      <w:r w:rsidR="00113591" w:rsidRPr="000B5160">
        <w:rPr>
          <w:rFonts w:ascii="Times New Roman" w:hAnsi="Times New Roman" w:cs="Times New Roman"/>
          <w:sz w:val="24"/>
          <w:szCs w:val="24"/>
        </w:rPr>
        <w:t>swoich</w:t>
      </w:r>
      <w:r w:rsidRPr="000B5160">
        <w:rPr>
          <w:rFonts w:ascii="Times New Roman" w:hAnsi="Times New Roman" w:cs="Times New Roman"/>
          <w:sz w:val="24"/>
          <w:szCs w:val="24"/>
        </w:rPr>
        <w:t xml:space="preserve"> 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do przenoszenia </w:t>
      </w:r>
      <w:r w:rsidR="00113591" w:rsidRPr="000B5160">
        <w:rPr>
          <w:rFonts w:ascii="Times New Roman" w:hAnsi="Times New Roman" w:cs="Times New Roman"/>
          <w:sz w:val="24"/>
          <w:szCs w:val="24"/>
        </w:rPr>
        <w:t>swoich</w:t>
      </w:r>
      <w:r w:rsidRPr="000B5160">
        <w:rPr>
          <w:rFonts w:ascii="Times New Roman" w:hAnsi="Times New Roman" w:cs="Times New Roman"/>
          <w:sz w:val="24"/>
          <w:szCs w:val="24"/>
        </w:rPr>
        <w:t xml:space="preserve">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1C3213" w:rsidRPr="000B5160" w:rsidRDefault="001C3213">
      <w:pPr>
        <w:rPr>
          <w:rFonts w:ascii="Times New Roman" w:hAnsi="Times New Roman" w:cs="Times New Roman"/>
          <w:sz w:val="24"/>
          <w:szCs w:val="24"/>
        </w:rPr>
      </w:pPr>
    </w:p>
    <w:p w:rsidR="001C3213" w:rsidRPr="000B5160" w:rsidRDefault="001C3213">
      <w:pPr>
        <w:rPr>
          <w:rFonts w:ascii="Times New Roman" w:hAnsi="Times New Roman" w:cs="Times New Roman"/>
          <w:sz w:val="24"/>
          <w:szCs w:val="24"/>
        </w:rPr>
      </w:pPr>
      <w:r w:rsidRPr="000B5160">
        <w:rPr>
          <w:rFonts w:ascii="Times New Roman" w:hAnsi="Times New Roman" w:cs="Times New Roman"/>
          <w:sz w:val="24"/>
          <w:szCs w:val="24"/>
        </w:rPr>
        <w:t xml:space="preserve">Aby skorzystać z powyższych praw, skontaktuj się z nami lub z naszym inspektorem ochrony danych </w:t>
      </w:r>
    </w:p>
    <w:p w:rsidR="001C3213" w:rsidRPr="000B5160" w:rsidRDefault="001C3213">
      <w:pPr>
        <w:spacing w:line="276" w:lineRule="auto"/>
        <w:rPr>
          <w:rFonts w:ascii="Times New Roman" w:hAnsi="Times New Roman" w:cs="Times New Roman"/>
          <w:sz w:val="24"/>
          <w:szCs w:val="24"/>
        </w:rPr>
      </w:pPr>
    </w:p>
    <w:p w:rsidR="001C3213" w:rsidRPr="000B5160" w:rsidRDefault="001C3213">
      <w:pPr>
        <w:rPr>
          <w:rFonts w:ascii="Times New Roman" w:hAnsi="Times New Roman" w:cs="Times New Roman"/>
          <w:sz w:val="24"/>
          <w:szCs w:val="24"/>
          <w:u w:val="single"/>
        </w:rPr>
      </w:pPr>
    </w:p>
    <w:p w:rsidR="001C3213" w:rsidRPr="000B5160" w:rsidRDefault="001C3213">
      <w:pPr>
        <w:rPr>
          <w:rFonts w:ascii="Times New Roman" w:hAnsi="Times New Roman" w:cs="Times New Roman"/>
          <w:sz w:val="24"/>
          <w:szCs w:val="24"/>
          <w:u w:val="single"/>
        </w:rPr>
      </w:pPr>
      <w:r w:rsidRPr="000B5160">
        <w:rPr>
          <w:rFonts w:ascii="Times New Roman" w:hAnsi="Times New Roman" w:cs="Times New Roman"/>
          <w:sz w:val="24"/>
          <w:szCs w:val="24"/>
          <w:u w:val="single"/>
        </w:rPr>
        <w:t>Prawo wniesienia skargi do organu</w:t>
      </w:r>
    </w:p>
    <w:p w:rsidR="001C3213" w:rsidRPr="000B5160" w:rsidRDefault="001C3213">
      <w:pPr>
        <w:rPr>
          <w:rFonts w:ascii="Times New Roman" w:hAnsi="Times New Roman" w:cs="Times New Roman"/>
          <w:sz w:val="24"/>
          <w:szCs w:val="24"/>
          <w:u w:val="single"/>
        </w:rPr>
      </w:pPr>
    </w:p>
    <w:p w:rsidR="001C3213" w:rsidRPr="000B5160" w:rsidRDefault="001C3213">
      <w:pPr>
        <w:rPr>
          <w:rFonts w:ascii="Times New Roman" w:hAnsi="Times New Roman" w:cs="Times New Roman"/>
          <w:sz w:val="24"/>
          <w:szCs w:val="24"/>
        </w:rPr>
      </w:pPr>
      <w:r w:rsidRPr="000B5160">
        <w:rPr>
          <w:rFonts w:ascii="Times New Roman" w:hAnsi="Times New Roman" w:cs="Times New Roman"/>
          <w:sz w:val="24"/>
          <w:szCs w:val="24"/>
        </w:rPr>
        <w:t xml:space="preserve">Przysługuje </w:t>
      </w:r>
      <w:r w:rsidR="00113591" w:rsidRPr="000B5160">
        <w:rPr>
          <w:rFonts w:ascii="Times New Roman" w:hAnsi="Times New Roman" w:cs="Times New Roman"/>
          <w:sz w:val="24"/>
          <w:szCs w:val="24"/>
        </w:rPr>
        <w:t>Pani/Panu</w:t>
      </w:r>
      <w:r w:rsidRPr="000B5160">
        <w:rPr>
          <w:rFonts w:ascii="Times New Roman" w:hAnsi="Times New Roman" w:cs="Times New Roman"/>
          <w:sz w:val="24"/>
          <w:szCs w:val="24"/>
        </w:rPr>
        <w:t xml:space="preserve"> także prawo wniesienia skargi do organu nadzorczego zajmującego się ochroną danych osobowych, tj. Prezesa Urzędu Ochrony Danych Osobowych. </w:t>
      </w:r>
    </w:p>
    <w:p w:rsidR="001C3213" w:rsidRPr="000B5160" w:rsidRDefault="001C3213">
      <w:pPr>
        <w:pStyle w:val="PreformattedText"/>
        <w:rPr>
          <w:rFonts w:ascii="Times New Roman" w:hAnsi="Times New Roman" w:cs="Times New Roman"/>
          <w:sz w:val="24"/>
          <w:szCs w:val="24"/>
        </w:rPr>
      </w:pPr>
    </w:p>
    <w:sectPr w:rsidR="001C3213" w:rsidRPr="000B5160" w:rsidSect="001C3213">
      <w:footerReference w:type="default" r:id="rId7"/>
      <w:footerReference w:type="first" r:id="rId8"/>
      <w:pgSz w:w="11906" w:h="16838" w:code="9"/>
      <w:pgMar w:top="1247" w:right="1259" w:bottom="1276" w:left="1259"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D8A" w:rsidRDefault="00206D8A">
      <w:pPr>
        <w:rPr>
          <w:rFonts w:ascii="Times New Roman" w:hAnsi="Times New Roman" w:cs="Times New Roman"/>
        </w:rPr>
      </w:pPr>
      <w:r>
        <w:rPr>
          <w:rFonts w:ascii="Times New Roman" w:hAnsi="Times New Roman" w:cs="Times New Roman"/>
        </w:rPr>
        <w:separator/>
      </w:r>
    </w:p>
  </w:endnote>
  <w:endnote w:type="continuationSeparator" w:id="0">
    <w:p w:rsidR="00206D8A" w:rsidRDefault="00206D8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Mono">
    <w:altName w:val="Courier New"/>
    <w:panose1 w:val="00000000000000000000"/>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13" w:rsidRDefault="001C3213">
    <w:pPr>
      <w:pStyle w:val="Stopka"/>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13" w:rsidRDefault="001C3213">
    <w:pPr>
      <w:pStyle w:val="Stopka"/>
      <w:rPr>
        <w:rFonts w:ascii="Times New Roman" w:hAnsi="Times New Roman" w:cs="Times New Roman"/>
      </w:rPr>
    </w:pPr>
    <w:r>
      <w:rPr>
        <w:rFonts w:ascii="Times New Roman" w:hAnsi="Times New Roman" w:cs="Times New Roman"/>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D8A" w:rsidRDefault="00206D8A">
      <w:pPr>
        <w:rPr>
          <w:rFonts w:ascii="Times New Roman" w:hAnsi="Times New Roman" w:cs="Times New Roman"/>
        </w:rPr>
      </w:pPr>
      <w:r>
        <w:rPr>
          <w:rFonts w:ascii="Times New Roman" w:hAnsi="Times New Roman" w:cs="Times New Roman"/>
        </w:rPr>
        <w:separator/>
      </w:r>
    </w:p>
  </w:footnote>
  <w:footnote w:type="continuationSeparator" w:id="0">
    <w:p w:rsidR="00206D8A" w:rsidRDefault="00206D8A">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0215"/>
    <w:multiLevelType w:val="hybridMultilevel"/>
    <w:tmpl w:val="1652CB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0D577BF9"/>
    <w:multiLevelType w:val="hybridMultilevel"/>
    <w:tmpl w:val="88EA0766"/>
    <w:lvl w:ilvl="0" w:tplc="CB1EE33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15:restartNumberingAfterBreak="0">
    <w:nsid w:val="0F903A37"/>
    <w:multiLevelType w:val="multilevel"/>
    <w:tmpl w:val="30AC8B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E71370"/>
    <w:multiLevelType w:val="hybridMultilevel"/>
    <w:tmpl w:val="D728A3F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34F25B05"/>
    <w:multiLevelType w:val="hybridMultilevel"/>
    <w:tmpl w:val="3BB2A5C4"/>
    <w:lvl w:ilvl="0" w:tplc="FAA2E5EE">
      <w:numFmt w:val="bullet"/>
      <w:lvlText w:val="-"/>
      <w:lvlJc w:val="left"/>
      <w:pPr>
        <w:tabs>
          <w:tab w:val="num" w:pos="795"/>
        </w:tabs>
        <w:ind w:left="795" w:hanging="360"/>
      </w:pPr>
      <w:rPr>
        <w:rFonts w:ascii="Times New Roman" w:eastAsia="Times New Roman" w:hAnsi="Times New Roman" w:hint="default"/>
      </w:rPr>
    </w:lvl>
    <w:lvl w:ilvl="1" w:tplc="04150003">
      <w:start w:val="1"/>
      <w:numFmt w:val="bullet"/>
      <w:lvlText w:val="o"/>
      <w:lvlJc w:val="left"/>
      <w:pPr>
        <w:tabs>
          <w:tab w:val="num" w:pos="1515"/>
        </w:tabs>
        <w:ind w:left="1515" w:hanging="360"/>
      </w:pPr>
      <w:rPr>
        <w:rFonts w:ascii="Courier New" w:hAnsi="Courier New" w:cs="Courier New" w:hint="default"/>
      </w:rPr>
    </w:lvl>
    <w:lvl w:ilvl="2" w:tplc="04150005">
      <w:start w:val="1"/>
      <w:numFmt w:val="bullet"/>
      <w:lvlText w:val=""/>
      <w:lvlJc w:val="left"/>
      <w:pPr>
        <w:tabs>
          <w:tab w:val="num" w:pos="2235"/>
        </w:tabs>
        <w:ind w:left="2235" w:hanging="360"/>
      </w:pPr>
      <w:rPr>
        <w:rFonts w:ascii="Wingdings" w:hAnsi="Wingdings" w:cs="Wingdings" w:hint="default"/>
      </w:rPr>
    </w:lvl>
    <w:lvl w:ilvl="3" w:tplc="04150001">
      <w:start w:val="1"/>
      <w:numFmt w:val="bullet"/>
      <w:lvlText w:val=""/>
      <w:lvlJc w:val="left"/>
      <w:pPr>
        <w:tabs>
          <w:tab w:val="num" w:pos="2955"/>
        </w:tabs>
        <w:ind w:left="2955" w:hanging="360"/>
      </w:pPr>
      <w:rPr>
        <w:rFonts w:ascii="Symbol" w:hAnsi="Symbol" w:cs="Symbol" w:hint="default"/>
      </w:rPr>
    </w:lvl>
    <w:lvl w:ilvl="4" w:tplc="04150003">
      <w:start w:val="1"/>
      <w:numFmt w:val="bullet"/>
      <w:lvlText w:val="o"/>
      <w:lvlJc w:val="left"/>
      <w:pPr>
        <w:tabs>
          <w:tab w:val="num" w:pos="3675"/>
        </w:tabs>
        <w:ind w:left="3675" w:hanging="360"/>
      </w:pPr>
      <w:rPr>
        <w:rFonts w:ascii="Courier New" w:hAnsi="Courier New" w:cs="Courier New" w:hint="default"/>
      </w:rPr>
    </w:lvl>
    <w:lvl w:ilvl="5" w:tplc="04150005">
      <w:start w:val="1"/>
      <w:numFmt w:val="bullet"/>
      <w:lvlText w:val=""/>
      <w:lvlJc w:val="left"/>
      <w:pPr>
        <w:tabs>
          <w:tab w:val="num" w:pos="4395"/>
        </w:tabs>
        <w:ind w:left="4395" w:hanging="360"/>
      </w:pPr>
      <w:rPr>
        <w:rFonts w:ascii="Wingdings" w:hAnsi="Wingdings" w:cs="Wingdings" w:hint="default"/>
      </w:rPr>
    </w:lvl>
    <w:lvl w:ilvl="6" w:tplc="04150001">
      <w:start w:val="1"/>
      <w:numFmt w:val="bullet"/>
      <w:lvlText w:val=""/>
      <w:lvlJc w:val="left"/>
      <w:pPr>
        <w:tabs>
          <w:tab w:val="num" w:pos="5115"/>
        </w:tabs>
        <w:ind w:left="5115" w:hanging="360"/>
      </w:pPr>
      <w:rPr>
        <w:rFonts w:ascii="Symbol" w:hAnsi="Symbol" w:cs="Symbol" w:hint="default"/>
      </w:rPr>
    </w:lvl>
    <w:lvl w:ilvl="7" w:tplc="04150003">
      <w:start w:val="1"/>
      <w:numFmt w:val="bullet"/>
      <w:lvlText w:val="o"/>
      <w:lvlJc w:val="left"/>
      <w:pPr>
        <w:tabs>
          <w:tab w:val="num" w:pos="5835"/>
        </w:tabs>
        <w:ind w:left="5835" w:hanging="360"/>
      </w:pPr>
      <w:rPr>
        <w:rFonts w:ascii="Courier New" w:hAnsi="Courier New" w:cs="Courier New" w:hint="default"/>
      </w:rPr>
    </w:lvl>
    <w:lvl w:ilvl="8" w:tplc="04150005">
      <w:start w:val="1"/>
      <w:numFmt w:val="bullet"/>
      <w:lvlText w:val=""/>
      <w:lvlJc w:val="left"/>
      <w:pPr>
        <w:tabs>
          <w:tab w:val="num" w:pos="6555"/>
        </w:tabs>
        <w:ind w:left="6555" w:hanging="360"/>
      </w:pPr>
      <w:rPr>
        <w:rFonts w:ascii="Wingdings" w:hAnsi="Wingdings" w:cs="Wingdings" w:hint="default"/>
      </w:rPr>
    </w:lvl>
  </w:abstractNum>
  <w:abstractNum w:abstractNumId="5" w15:restartNumberingAfterBreak="0">
    <w:nsid w:val="3B6C703C"/>
    <w:multiLevelType w:val="hybridMultilevel"/>
    <w:tmpl w:val="9E209858"/>
    <w:lvl w:ilvl="0" w:tplc="11DEE914">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45615EB2"/>
    <w:multiLevelType w:val="hybridMultilevel"/>
    <w:tmpl w:val="5586573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45EA6F49"/>
    <w:multiLevelType w:val="hybridMultilevel"/>
    <w:tmpl w:val="330C9BB2"/>
    <w:lvl w:ilvl="0" w:tplc="FAA2E5EE">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DE264E6"/>
    <w:multiLevelType w:val="hybridMultilevel"/>
    <w:tmpl w:val="9ACE49FA"/>
    <w:lvl w:ilvl="0" w:tplc="8520A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5DF265D9"/>
    <w:multiLevelType w:val="hybridMultilevel"/>
    <w:tmpl w:val="2A6E34EE"/>
    <w:lvl w:ilvl="0" w:tplc="7764954C">
      <w:numFmt w:val="bullet"/>
      <w:lvlText w:val="-"/>
      <w:lvlJc w:val="left"/>
      <w:pPr>
        <w:tabs>
          <w:tab w:val="num" w:pos="1440"/>
        </w:tabs>
        <w:ind w:left="1440" w:hanging="360"/>
      </w:pPr>
      <w:rPr>
        <w:rFonts w:ascii="Times New Roman" w:eastAsia="Times New Roman" w:hAnsi="Times New Roman"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5EEA7385"/>
    <w:multiLevelType w:val="hybridMultilevel"/>
    <w:tmpl w:val="BB345BD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65280826"/>
    <w:multiLevelType w:val="hybridMultilevel"/>
    <w:tmpl w:val="1C66F4C2"/>
    <w:lvl w:ilvl="0" w:tplc="8202238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7417BD5"/>
    <w:multiLevelType w:val="hybridMultilevel"/>
    <w:tmpl w:val="C562B90A"/>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6A9A5E7F"/>
    <w:multiLevelType w:val="hybridMultilevel"/>
    <w:tmpl w:val="3ABEEC6E"/>
    <w:lvl w:ilvl="0" w:tplc="37EA82E6">
      <w:numFmt w:val="bullet"/>
      <w:lvlText w:val="-"/>
      <w:lvlJc w:val="left"/>
      <w:pPr>
        <w:tabs>
          <w:tab w:val="num" w:pos="1440"/>
        </w:tabs>
        <w:ind w:left="1440" w:hanging="360"/>
      </w:pPr>
      <w:rPr>
        <w:rFonts w:ascii="Times New Roman" w:eastAsia="SimSun" w:hAnsi="Times New Roman"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num w:numId="1">
    <w:abstractNumId w:val="6"/>
  </w:num>
  <w:num w:numId="2">
    <w:abstractNumId w:val="3"/>
  </w:num>
  <w:num w:numId="3">
    <w:abstractNumId w:val="0"/>
  </w:num>
  <w:num w:numId="4">
    <w:abstractNumId w:val="10"/>
  </w:num>
  <w:num w:numId="5">
    <w:abstractNumId w:val="1"/>
  </w:num>
  <w:num w:numId="6">
    <w:abstractNumId w:val="12"/>
  </w:num>
  <w:num w:numId="7">
    <w:abstractNumId w:val="8"/>
  </w:num>
  <w:num w:numId="8">
    <w:abstractNumId w:val="5"/>
  </w:num>
  <w:num w:numId="9">
    <w:abstractNumId w:val="9"/>
  </w:num>
  <w:num w:numId="10">
    <w:abstractNumId w:val="7"/>
  </w:num>
  <w:num w:numId="11">
    <w:abstractNumId w:val="4"/>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13"/>
    <w:rsid w:val="00036998"/>
    <w:rsid w:val="0004237B"/>
    <w:rsid w:val="000B5160"/>
    <w:rsid w:val="00113591"/>
    <w:rsid w:val="001C3213"/>
    <w:rsid w:val="001D4E8E"/>
    <w:rsid w:val="00206D8A"/>
    <w:rsid w:val="00243695"/>
    <w:rsid w:val="005163E5"/>
    <w:rsid w:val="00924756"/>
    <w:rsid w:val="0094589F"/>
    <w:rsid w:val="00A94718"/>
    <w:rsid w:val="00C50BE7"/>
    <w:rsid w:val="00D80F89"/>
    <w:rsid w:val="00DF6834"/>
    <w:rsid w:val="00E74029"/>
    <w:rsid w:val="00EF500A"/>
    <w:rsid w:val="00F449D7"/>
    <w:rsid w:val="00FA7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C8F5EB-A151-41BF-992A-B599A791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89F"/>
    <w:pPr>
      <w:suppressLineNumbers/>
      <w:suppressAutoHyphens/>
      <w:jc w:val="both"/>
    </w:pPr>
    <w:rPr>
      <w:rFonts w:ascii="Arial" w:eastAsia="SimSun" w:hAnsi="Arial" w:cs="Arial"/>
      <w:color w:val="000000"/>
      <w:lang w:eastAsia="zh-CN"/>
    </w:rPr>
  </w:style>
  <w:style w:type="paragraph" w:styleId="Nagwek1">
    <w:name w:val="heading 1"/>
    <w:basedOn w:val="Normalny"/>
    <w:next w:val="Normalny"/>
    <w:link w:val="Nagwek1Znak"/>
    <w:uiPriority w:val="99"/>
    <w:qFormat/>
    <w:rsid w:val="0094589F"/>
    <w:pPr>
      <w:keepNext/>
      <w:spacing w:before="240" w:after="60"/>
      <w:outlineLvl w:val="0"/>
    </w:pPr>
    <w:rPr>
      <w:b/>
      <w:bCs/>
      <w:kern w:val="1"/>
      <w:sz w:val="32"/>
      <w:szCs w:val="32"/>
    </w:rPr>
  </w:style>
  <w:style w:type="paragraph" w:styleId="Nagwek2">
    <w:name w:val="heading 2"/>
    <w:basedOn w:val="Normalny"/>
    <w:next w:val="Normalny"/>
    <w:link w:val="Nagwek2Znak"/>
    <w:uiPriority w:val="99"/>
    <w:qFormat/>
    <w:rsid w:val="0094589F"/>
    <w:pPr>
      <w:tabs>
        <w:tab w:val="left" w:pos="-3969"/>
        <w:tab w:val="left" w:pos="567"/>
        <w:tab w:val="left" w:pos="2400"/>
      </w:tabs>
      <w:suppressAutoHyphens w:val="0"/>
      <w:spacing w:before="120" w:after="120" w:line="276" w:lineRule="auto"/>
      <w:ind w:left="567" w:right="34" w:hanging="567"/>
      <w:outlineLvl w:val="1"/>
    </w:pPr>
    <w:rPr>
      <w:b/>
      <w:bCs/>
    </w:rPr>
  </w:style>
  <w:style w:type="paragraph" w:styleId="Nagwek3">
    <w:name w:val="heading 3"/>
    <w:basedOn w:val="Normalny"/>
    <w:next w:val="Normalny"/>
    <w:link w:val="Nagwek3Znak"/>
    <w:uiPriority w:val="99"/>
    <w:qFormat/>
    <w:rsid w:val="0094589F"/>
    <w:pPr>
      <w:keepNext/>
      <w:keepLines/>
      <w:spacing w:before="40"/>
      <w:outlineLvl w:val="2"/>
    </w:pPr>
    <w:rPr>
      <w:rFonts w:ascii="Calibri Light" w:hAnsi="Calibri Light" w:cs="Calibri Light"/>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4589F"/>
    <w:rPr>
      <w:rFonts w:ascii="Arial" w:hAnsi="Arial" w:cs="Arial"/>
      <w:b/>
      <w:bCs/>
      <w:kern w:val="1"/>
      <w:sz w:val="32"/>
      <w:szCs w:val="32"/>
      <w:lang w:eastAsia="ar-SA" w:bidi="ar-SA"/>
    </w:rPr>
  </w:style>
  <w:style w:type="character" w:customStyle="1" w:styleId="Nagwek2Znak">
    <w:name w:val="Nagłówek 2 Znak"/>
    <w:basedOn w:val="Domylnaczcionkaakapitu"/>
    <w:link w:val="Nagwek2"/>
    <w:uiPriority w:val="99"/>
    <w:rsid w:val="0094589F"/>
    <w:rPr>
      <w:rFonts w:ascii="Arial" w:hAnsi="Arial" w:cs="Arial"/>
      <w:b/>
      <w:bCs/>
      <w:shd w:val="clear" w:color="auto" w:fill="auto"/>
      <w:lang w:eastAsia="ar-SA" w:bidi="ar-SA"/>
    </w:rPr>
  </w:style>
  <w:style w:type="character" w:customStyle="1" w:styleId="Nagwek3Znak">
    <w:name w:val="Nagłówek 3 Znak"/>
    <w:basedOn w:val="Domylnaczcionkaakapitu"/>
    <w:link w:val="Nagwek3"/>
    <w:uiPriority w:val="99"/>
    <w:rsid w:val="0094589F"/>
    <w:rPr>
      <w:rFonts w:ascii="Calibri Light" w:hAnsi="Calibri Light" w:cs="Calibri Light"/>
      <w:color w:val="auto"/>
      <w:sz w:val="21"/>
      <w:szCs w:val="21"/>
      <w:lang w:eastAsia="zh-CN"/>
    </w:rPr>
  </w:style>
  <w:style w:type="paragraph" w:styleId="Nagwek">
    <w:name w:val="header"/>
    <w:basedOn w:val="Normalny"/>
    <w:link w:val="NagwekZnak"/>
    <w:uiPriority w:val="99"/>
    <w:rsid w:val="0094589F"/>
    <w:pPr>
      <w:tabs>
        <w:tab w:val="center" w:pos="4536"/>
        <w:tab w:val="right" w:pos="9072"/>
      </w:tabs>
    </w:pPr>
  </w:style>
  <w:style w:type="character" w:customStyle="1" w:styleId="NagwekZnak">
    <w:name w:val="Nagłówek Znak"/>
    <w:basedOn w:val="Domylnaczcionkaakapitu"/>
    <w:link w:val="Nagwek"/>
    <w:uiPriority w:val="99"/>
    <w:rsid w:val="0094589F"/>
    <w:rPr>
      <w:rFonts w:ascii="Times New Roman" w:hAnsi="Times New Roman" w:cs="Times New Roman"/>
    </w:rPr>
  </w:style>
  <w:style w:type="paragraph" w:styleId="Stopka">
    <w:name w:val="footer"/>
    <w:basedOn w:val="Normalny"/>
    <w:link w:val="StopkaZnak"/>
    <w:uiPriority w:val="99"/>
    <w:rsid w:val="0094589F"/>
    <w:pPr>
      <w:tabs>
        <w:tab w:val="center" w:pos="4536"/>
        <w:tab w:val="right" w:pos="9072"/>
      </w:tabs>
    </w:pPr>
  </w:style>
  <w:style w:type="character" w:customStyle="1" w:styleId="StopkaZnak">
    <w:name w:val="Stopka Znak"/>
    <w:basedOn w:val="Domylnaczcionkaakapitu"/>
    <w:link w:val="Stopka"/>
    <w:uiPriority w:val="99"/>
    <w:rsid w:val="0094589F"/>
    <w:rPr>
      <w:rFonts w:ascii="Times New Roman" w:hAnsi="Times New Roman" w:cs="Times New Roman"/>
    </w:rPr>
  </w:style>
  <w:style w:type="paragraph" w:styleId="Tekstdymka">
    <w:name w:val="Balloon Text"/>
    <w:basedOn w:val="Normalny"/>
    <w:link w:val="TekstdymkaZnak"/>
    <w:uiPriority w:val="99"/>
    <w:rsid w:val="0094589F"/>
    <w:rPr>
      <w:rFonts w:ascii="Segoe UI" w:hAnsi="Segoe UI" w:cs="Segoe UI"/>
      <w:sz w:val="18"/>
      <w:szCs w:val="18"/>
    </w:rPr>
  </w:style>
  <w:style w:type="character" w:customStyle="1" w:styleId="TekstdymkaZnak">
    <w:name w:val="Tekst dymka Znak"/>
    <w:basedOn w:val="Domylnaczcionkaakapitu"/>
    <w:link w:val="Tekstdymka"/>
    <w:uiPriority w:val="99"/>
    <w:rsid w:val="0094589F"/>
    <w:rPr>
      <w:rFonts w:ascii="Segoe UI" w:hAnsi="Segoe UI" w:cs="Segoe UI"/>
      <w:sz w:val="18"/>
      <w:szCs w:val="18"/>
    </w:rPr>
  </w:style>
  <w:style w:type="character" w:styleId="Hipercze">
    <w:name w:val="Hyperlink"/>
    <w:basedOn w:val="Domylnaczcionkaakapitu"/>
    <w:uiPriority w:val="99"/>
    <w:rsid w:val="0094589F"/>
    <w:rPr>
      <w:rFonts w:ascii="Times New Roman" w:hAnsi="Times New Roman" w:cs="Times New Roman"/>
      <w:color w:val="auto"/>
      <w:u w:val="single"/>
    </w:rPr>
  </w:style>
  <w:style w:type="paragraph" w:styleId="Tekstpodstawowy">
    <w:name w:val="Body Text"/>
    <w:basedOn w:val="Normalny"/>
    <w:link w:val="TekstpodstawowyZnak"/>
    <w:uiPriority w:val="99"/>
    <w:rsid w:val="0094589F"/>
    <w:pPr>
      <w:spacing w:after="120"/>
    </w:pPr>
  </w:style>
  <w:style w:type="character" w:customStyle="1" w:styleId="TekstpodstawowyZnak">
    <w:name w:val="Tekst podstawowy Znak"/>
    <w:basedOn w:val="Domylnaczcionkaakapitu"/>
    <w:link w:val="Tekstpodstawowy"/>
    <w:uiPriority w:val="99"/>
    <w:rsid w:val="0094589F"/>
    <w:rPr>
      <w:rFonts w:ascii="Times New Roman" w:hAnsi="Times New Roman" w:cs="Times New Roman"/>
      <w:sz w:val="24"/>
      <w:szCs w:val="24"/>
      <w:lang w:eastAsia="ar-SA" w:bidi="ar-SA"/>
    </w:rPr>
  </w:style>
  <w:style w:type="paragraph" w:styleId="Akapitzlist">
    <w:name w:val="List Paragraph"/>
    <w:basedOn w:val="Normalny"/>
    <w:uiPriority w:val="99"/>
    <w:qFormat/>
    <w:rsid w:val="0094589F"/>
    <w:pPr>
      <w:ind w:left="708"/>
    </w:pPr>
  </w:style>
  <w:style w:type="paragraph" w:styleId="Nagwekspisutreci">
    <w:name w:val="TOC Heading"/>
    <w:basedOn w:val="Nagwek1"/>
    <w:next w:val="Normalny"/>
    <w:uiPriority w:val="99"/>
    <w:qFormat/>
    <w:rsid w:val="0094589F"/>
    <w:pPr>
      <w:keepLines/>
      <w:suppressAutoHyphens w:val="0"/>
      <w:spacing w:after="0" w:line="259" w:lineRule="auto"/>
      <w:outlineLvl w:val="9"/>
    </w:pPr>
    <w:rPr>
      <w:rFonts w:ascii="Calibri Light" w:hAnsi="Calibri Light" w:cs="Calibri Light"/>
      <w:b w:val="0"/>
      <w:bCs w:val="0"/>
      <w:color w:val="auto"/>
      <w:kern w:val="0"/>
      <w:lang w:eastAsia="pl-PL"/>
    </w:rPr>
  </w:style>
  <w:style w:type="paragraph" w:styleId="Spistreci1">
    <w:name w:val="toc 1"/>
    <w:basedOn w:val="Normalny"/>
    <w:next w:val="Normalny"/>
    <w:autoRedefine/>
    <w:uiPriority w:val="99"/>
    <w:rsid w:val="0094589F"/>
    <w:pPr>
      <w:spacing w:after="100"/>
    </w:pPr>
  </w:style>
  <w:style w:type="paragraph" w:styleId="Tekstkomentarza">
    <w:name w:val="annotation text"/>
    <w:basedOn w:val="Normalny"/>
    <w:link w:val="TekstkomentarzaZnak"/>
    <w:uiPriority w:val="99"/>
    <w:rsid w:val="0094589F"/>
    <w:rPr>
      <w:sz w:val="20"/>
      <w:szCs w:val="20"/>
    </w:rPr>
  </w:style>
  <w:style w:type="character" w:customStyle="1" w:styleId="TekstkomentarzaZnak">
    <w:name w:val="Tekst komentarza Znak"/>
    <w:basedOn w:val="Domylnaczcionkaakapitu"/>
    <w:link w:val="Tekstkomentarza"/>
    <w:uiPriority w:val="99"/>
    <w:rsid w:val="0094589F"/>
    <w:rPr>
      <w:rFonts w:ascii="Times New Roman" w:hAnsi="Times New Roman" w:cs="Times New Roman"/>
      <w:sz w:val="20"/>
      <w:szCs w:val="20"/>
      <w:lang w:eastAsia="ar-SA" w:bidi="ar-SA"/>
    </w:rPr>
  </w:style>
  <w:style w:type="character" w:styleId="Odwoaniedokomentarza">
    <w:name w:val="annotation reference"/>
    <w:basedOn w:val="Domylnaczcionkaakapitu"/>
    <w:uiPriority w:val="99"/>
    <w:rsid w:val="0094589F"/>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94589F"/>
    <w:rPr>
      <w:b/>
      <w:bCs/>
    </w:rPr>
  </w:style>
  <w:style w:type="character" w:customStyle="1" w:styleId="TematkomentarzaZnak">
    <w:name w:val="Temat komentarza Znak"/>
    <w:basedOn w:val="TekstkomentarzaZnak"/>
    <w:link w:val="Tematkomentarza"/>
    <w:uiPriority w:val="99"/>
    <w:rsid w:val="0094589F"/>
    <w:rPr>
      <w:rFonts w:ascii="Times New Roman" w:hAnsi="Times New Roman" w:cs="Times New Roman"/>
      <w:b/>
      <w:bCs/>
      <w:sz w:val="20"/>
      <w:szCs w:val="20"/>
      <w:lang w:eastAsia="ar-SA" w:bidi="ar-SA"/>
    </w:rPr>
  </w:style>
  <w:style w:type="paragraph" w:styleId="Tekstprzypisudolnego">
    <w:name w:val="footnote text"/>
    <w:basedOn w:val="Normalny"/>
    <w:link w:val="TekstprzypisudolnegoZnak"/>
    <w:uiPriority w:val="99"/>
    <w:rsid w:val="0094589F"/>
    <w:rPr>
      <w:sz w:val="20"/>
      <w:szCs w:val="20"/>
    </w:rPr>
  </w:style>
  <w:style w:type="character" w:customStyle="1" w:styleId="TekstprzypisudolnegoZnak">
    <w:name w:val="Tekst przypisu dolnego Znak"/>
    <w:basedOn w:val="Domylnaczcionkaakapitu"/>
    <w:link w:val="Tekstprzypisudolnego"/>
    <w:uiPriority w:val="99"/>
    <w:rsid w:val="0094589F"/>
    <w:rPr>
      <w:rFonts w:ascii="Times New Roman" w:hAnsi="Times New Roman" w:cs="Times New Roman"/>
      <w:sz w:val="20"/>
      <w:szCs w:val="20"/>
      <w:lang w:eastAsia="ar-SA" w:bidi="ar-SA"/>
    </w:rPr>
  </w:style>
  <w:style w:type="character" w:styleId="Odwoanieprzypisudolnego">
    <w:name w:val="footnote reference"/>
    <w:basedOn w:val="Domylnaczcionkaakapitu"/>
    <w:uiPriority w:val="99"/>
    <w:rsid w:val="0094589F"/>
    <w:rPr>
      <w:rFonts w:ascii="Times New Roman" w:hAnsi="Times New Roman" w:cs="Times New Roman"/>
      <w:vertAlign w:val="superscript"/>
    </w:rPr>
  </w:style>
  <w:style w:type="paragraph" w:styleId="Tekstprzypisukocowego">
    <w:name w:val="endnote text"/>
    <w:basedOn w:val="Normalny"/>
    <w:link w:val="TekstprzypisukocowegoZnak"/>
    <w:uiPriority w:val="99"/>
    <w:rsid w:val="0094589F"/>
    <w:rPr>
      <w:sz w:val="20"/>
      <w:szCs w:val="20"/>
    </w:rPr>
  </w:style>
  <w:style w:type="character" w:customStyle="1" w:styleId="TekstprzypisukocowegoZnak">
    <w:name w:val="Tekst przypisu końcowego Znak"/>
    <w:basedOn w:val="Domylnaczcionkaakapitu"/>
    <w:link w:val="Tekstprzypisukocowego"/>
    <w:uiPriority w:val="99"/>
    <w:rsid w:val="0094589F"/>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rsid w:val="0094589F"/>
    <w:rPr>
      <w:rFonts w:ascii="Times New Roman" w:hAnsi="Times New Roman" w:cs="Times New Roman"/>
      <w:vertAlign w:val="superscript"/>
    </w:rPr>
  </w:style>
  <w:style w:type="paragraph" w:customStyle="1" w:styleId="Default">
    <w:name w:val="Default"/>
    <w:uiPriority w:val="99"/>
    <w:rsid w:val="0094589F"/>
    <w:pPr>
      <w:autoSpaceDE w:val="0"/>
      <w:autoSpaceDN w:val="0"/>
      <w:adjustRightInd w:val="0"/>
    </w:pPr>
    <w:rPr>
      <w:rFonts w:ascii="Arial" w:eastAsia="SimSun" w:hAnsi="Arial" w:cs="Arial"/>
      <w:color w:val="000000"/>
      <w:sz w:val="24"/>
      <w:szCs w:val="24"/>
      <w:lang w:eastAsia="en-US"/>
    </w:rPr>
  </w:style>
  <w:style w:type="paragraph" w:styleId="Cytat">
    <w:name w:val="Quote"/>
    <w:basedOn w:val="Akapitzlist"/>
    <w:next w:val="Normalny"/>
    <w:link w:val="CytatZnak"/>
    <w:uiPriority w:val="99"/>
    <w:qFormat/>
    <w:rsid w:val="0094589F"/>
    <w:pPr>
      <w:pBdr>
        <w:top w:val="single" w:sz="4" w:space="1" w:color="auto"/>
        <w:left w:val="single" w:sz="4" w:space="4" w:color="auto"/>
        <w:bottom w:val="single" w:sz="4" w:space="1" w:color="auto"/>
        <w:right w:val="single" w:sz="4" w:space="4" w:color="auto"/>
      </w:pBdr>
      <w:spacing w:before="120" w:after="120" w:line="276" w:lineRule="auto"/>
      <w:ind w:left="720"/>
    </w:pPr>
    <w:rPr>
      <w:i/>
      <w:iCs/>
    </w:rPr>
  </w:style>
  <w:style w:type="character" w:customStyle="1" w:styleId="CytatZnak">
    <w:name w:val="Cytat Znak"/>
    <w:basedOn w:val="Domylnaczcionkaakapitu"/>
    <w:link w:val="Cytat"/>
    <w:uiPriority w:val="99"/>
    <w:rsid w:val="0094589F"/>
    <w:rPr>
      <w:rFonts w:ascii="Arial" w:hAnsi="Arial" w:cs="Arial"/>
      <w:i/>
      <w:iCs/>
      <w:shd w:val="clear" w:color="auto" w:fill="auto"/>
      <w:lang w:eastAsia="ar-SA" w:bidi="ar-SA"/>
    </w:rPr>
  </w:style>
  <w:style w:type="character" w:styleId="Uwydatnienie">
    <w:name w:val="Emphasis"/>
    <w:basedOn w:val="Domylnaczcionkaakapitu"/>
    <w:uiPriority w:val="99"/>
    <w:qFormat/>
    <w:rsid w:val="0094589F"/>
    <w:rPr>
      <w:rFonts w:ascii="Times New Roman" w:hAnsi="Times New Roman" w:cs="Times New Roman"/>
      <w:i/>
      <w:iCs/>
    </w:rPr>
  </w:style>
  <w:style w:type="paragraph" w:customStyle="1" w:styleId="PreformattedText">
    <w:name w:val="Preformatted Text"/>
    <w:basedOn w:val="Normalny"/>
    <w:uiPriority w:val="99"/>
    <w:rsid w:val="0094589F"/>
    <w:pPr>
      <w:widowControl w:val="0"/>
    </w:pPr>
    <w:rPr>
      <w:rFonts w:ascii="Liberation Mono" w:eastAsia="NSimSun" w:hAnsi="Liberation Mono" w:cs="Liberation Mono"/>
      <w:sz w:val="20"/>
      <w:szCs w:val="20"/>
    </w:rPr>
  </w:style>
  <w:style w:type="paragraph" w:customStyle="1" w:styleId="TableContents">
    <w:name w:val="Table Contents"/>
    <w:basedOn w:val="Normalny"/>
    <w:uiPriority w:val="99"/>
    <w:rsid w:val="0094589F"/>
    <w:pPr>
      <w:widowControl w:val="0"/>
    </w:pPr>
    <w:rPr>
      <w:rFonts w:ascii="Liberation Serif" w:hAnsi="Liberation Serif" w:cs="Liberation Serif"/>
    </w:rPr>
  </w:style>
  <w:style w:type="character" w:customStyle="1" w:styleId="st">
    <w:name w:val="st"/>
    <w:basedOn w:val="Domylnaczcionkaakapitu"/>
    <w:uiPriority w:val="99"/>
    <w:rsid w:val="0094589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5523">
      <w:bodyDiv w:val="1"/>
      <w:marLeft w:val="0"/>
      <w:marRight w:val="0"/>
      <w:marTop w:val="0"/>
      <w:marBottom w:val="0"/>
      <w:divBdr>
        <w:top w:val="none" w:sz="0" w:space="0" w:color="auto"/>
        <w:left w:val="none" w:sz="0" w:space="0" w:color="auto"/>
        <w:bottom w:val="none" w:sz="0" w:space="0" w:color="auto"/>
        <w:right w:val="none" w:sz="0" w:space="0" w:color="auto"/>
      </w:divBdr>
    </w:div>
    <w:div w:id="1265260184">
      <w:bodyDiv w:val="1"/>
      <w:marLeft w:val="0"/>
      <w:marRight w:val="0"/>
      <w:marTop w:val="0"/>
      <w:marBottom w:val="0"/>
      <w:divBdr>
        <w:top w:val="none" w:sz="0" w:space="0" w:color="auto"/>
        <w:left w:val="none" w:sz="0" w:space="0" w:color="auto"/>
        <w:bottom w:val="none" w:sz="0" w:space="0" w:color="auto"/>
        <w:right w:val="none" w:sz="0" w:space="0" w:color="auto"/>
      </w:divBdr>
    </w:div>
    <w:div w:id="20057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2427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WZORY KLAUZULI INFORMACYJNEJ ORAZ ZGODY</vt:lpstr>
    </vt:vector>
  </TitlesOfParts>
  <Company>UMW</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WZORY KLAUZULI INFORMACYJNEJ ORAZ ZGODY</dc:title>
  <dc:creator>umanwa01</dc:creator>
  <cp:lastModifiedBy>p.baranski</cp:lastModifiedBy>
  <cp:revision>3</cp:revision>
  <cp:lastPrinted>2018-06-08T06:47:00Z</cp:lastPrinted>
  <dcterms:created xsi:type="dcterms:W3CDTF">2018-06-18T06:35:00Z</dcterms:created>
  <dcterms:modified xsi:type="dcterms:W3CDTF">2018-06-18T06:35:00Z</dcterms:modified>
</cp:coreProperties>
</file>