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49" w:rsidRDefault="00644349" w:rsidP="00644349">
      <w:pPr>
        <w:pStyle w:val="Tematkomentarza"/>
        <w:jc w:val="center"/>
        <w:rPr>
          <w:rFonts w:ascii="Times New Roman" w:hAnsi="Times New Roman" w:cs="Times New Roman"/>
          <w:sz w:val="24"/>
          <w:szCs w:val="24"/>
        </w:rPr>
      </w:pPr>
      <w:r>
        <w:rPr>
          <w:rFonts w:ascii="Times New Roman" w:hAnsi="Times New Roman" w:cs="Times New Roman"/>
          <w:sz w:val="24"/>
          <w:szCs w:val="24"/>
        </w:rPr>
        <w:t>KLAUZULA INFORMACYJA</w:t>
      </w:r>
    </w:p>
    <w:p w:rsidR="001C3213" w:rsidRPr="000B5160" w:rsidRDefault="00644349" w:rsidP="00644349">
      <w:pPr>
        <w:pStyle w:val="Tematkomentarza"/>
        <w:jc w:val="center"/>
        <w:rPr>
          <w:del w:id="0" w:author="umanwa01" w:date="2018-05-24T14:34:00Z"/>
          <w:rFonts w:ascii="Times New Roman" w:hAnsi="Times New Roman" w:cs="Times New Roman"/>
          <w:sz w:val="24"/>
          <w:szCs w:val="24"/>
        </w:rPr>
      </w:pPr>
      <w:r>
        <w:rPr>
          <w:rFonts w:ascii="Times New Roman" w:hAnsi="Times New Roman" w:cs="Times New Roman"/>
          <w:sz w:val="24"/>
          <w:szCs w:val="24"/>
        </w:rPr>
        <w:t>DOTYCZĄCA PZRETWARZANIA DANYCH OSOBOWYCH</w:t>
      </w:r>
    </w:p>
    <w:p w:rsidR="001C3213" w:rsidRPr="000B5160" w:rsidRDefault="001C3213">
      <w:pPr>
        <w:rPr>
          <w:rFonts w:ascii="Times New Roman" w:hAnsi="Times New Roman" w:cs="Times New Roman"/>
          <w:sz w:val="24"/>
          <w:szCs w:val="24"/>
        </w:rPr>
      </w:pPr>
    </w:p>
    <w:p w:rsidR="001C3213" w:rsidRPr="000B5160" w:rsidRDefault="001C3213" w:rsidP="00113591">
      <w:pPr>
        <w:pStyle w:val="Akapitzlist"/>
        <w:numPr>
          <w:ilvl w:val="0"/>
          <w:numId w:val="4"/>
        </w:numPr>
        <w:ind w:left="360"/>
        <w:rPr>
          <w:rFonts w:ascii="Times New Roman" w:hAnsi="Times New Roman" w:cs="Times New Roman"/>
          <w:sz w:val="24"/>
          <w:szCs w:val="24"/>
          <w:lang w:eastAsia="pl-PL"/>
        </w:rPr>
      </w:pPr>
      <w:r w:rsidRPr="000B5160">
        <w:rPr>
          <w:rFonts w:ascii="Times New Roman" w:hAnsi="Times New Roman" w:cs="Times New Roman"/>
          <w:b/>
          <w:bCs/>
          <w:sz w:val="24"/>
          <w:szCs w:val="24"/>
        </w:rPr>
        <w:t>Administrator danych</w:t>
      </w:r>
      <w:bookmarkStart w:id="1" w:name="_GoBack"/>
      <w:bookmarkEnd w:id="1"/>
      <w:r w:rsidR="0094589F" w:rsidRPr="000B5160">
        <w:rPr>
          <w:rFonts w:ascii="Times New Roman" w:hAnsi="Times New Roman" w:cs="Times New Roman"/>
          <w:b/>
          <w:bCs/>
          <w:sz w:val="24"/>
          <w:szCs w:val="24"/>
          <w:lang w:eastAsia="pl-PL"/>
        </w:rPr>
        <w:fldChar w:fldCharType="begin"/>
      </w:r>
      <w:r w:rsidRPr="000B5160">
        <w:rPr>
          <w:rFonts w:ascii="Times New Roman" w:hAnsi="Times New Roman" w:cs="Times New Roman"/>
          <w:b/>
          <w:bCs/>
          <w:sz w:val="24"/>
          <w:szCs w:val="24"/>
        </w:rPr>
        <w:instrText>"Kto jest administratorem Pani/Pana danych osobowych?"</w:instrText>
      </w:r>
      <w:r w:rsidR="0094589F" w:rsidRPr="000B5160">
        <w:rPr>
          <w:rFonts w:ascii="Times New Roman" w:hAnsi="Times New Roman" w:cs="Times New Roman"/>
          <w:b/>
          <w:bCs/>
          <w:sz w:val="24"/>
          <w:szCs w:val="24"/>
        </w:rPr>
        <w:fldChar w:fldCharType="end"/>
      </w:r>
    </w:p>
    <w:p w:rsidR="00EF500A" w:rsidRPr="000B5160" w:rsidRDefault="00EF500A" w:rsidP="00113591">
      <w:pPr>
        <w:suppressLineNumbers w:val="0"/>
        <w:suppressAutoHyphens w:val="0"/>
        <w:spacing w:before="100" w:beforeAutospacing="1" w:after="100" w:afterAutospacing="1"/>
        <w:ind w:left="720"/>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Administratorem Pani/Pana danych osobowych jest Prezydent Miasta Skarżysko-Kamienna (dane adresowe: 26-110 Skarżysko-Kamienna ul. Sikorskiego 18).</w:t>
      </w: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Inspektor ochrony danych</w:t>
      </w:r>
    </w:p>
    <w:p w:rsidR="001C3213" w:rsidRPr="000B5160" w:rsidRDefault="001C3213">
      <w:pPr>
        <w:rPr>
          <w:rFonts w:ascii="Times New Roman" w:hAnsi="Times New Roman" w:cs="Times New Roman"/>
          <w:sz w:val="24"/>
          <w:szCs w:val="24"/>
        </w:rPr>
      </w:pPr>
    </w:p>
    <w:p w:rsidR="00113591" w:rsidRPr="000B5160" w:rsidRDefault="00113591" w:rsidP="00113591">
      <w:pPr>
        <w:numPr>
          <w:ilvl w:val="0"/>
          <w:numId w:val="13"/>
        </w:numPr>
        <w:rPr>
          <w:del w:id="2" w:author="umanwa01" w:date="2018-05-24T14:34:00Z"/>
          <w:rStyle w:val="st"/>
          <w:sz w:val="24"/>
          <w:szCs w:val="24"/>
        </w:rPr>
      </w:pPr>
      <w:r w:rsidRPr="000B5160">
        <w:rPr>
          <w:rFonts w:ascii="Times New Roman" w:eastAsia="Times New Roman" w:hAnsi="Times New Roman" w:cs="Times New Roman"/>
          <w:sz w:val="24"/>
          <w:szCs w:val="24"/>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 xml:space="preserve">Cele przetwarzania Twoich danych osobowych </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obowiązku prawnego ciążącego na Administratorze (art. 6 ust. 1 lit. c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obowiązków prawnych ciążących na Administratorze (art. 6 ust. 1 lit. e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realizacji zawartych umów (art. 6 ust. 1 lit. b RODO), </w:t>
      </w:r>
    </w:p>
    <w:p w:rsidR="001C3213" w:rsidRPr="000B5160" w:rsidRDefault="00113591" w:rsidP="00113591">
      <w:pPr>
        <w:spacing w:line="276" w:lineRule="auto"/>
        <w:ind w:left="709"/>
        <w:rPr>
          <w:rFonts w:ascii="Times New Roman" w:hAnsi="Times New Roman" w:cs="Times New Roman"/>
          <w:sz w:val="24"/>
          <w:szCs w:val="24"/>
          <w:lang w:eastAsia="pl-PL"/>
        </w:rPr>
      </w:pPr>
      <w:r w:rsidRPr="000B5160">
        <w:rPr>
          <w:rFonts w:ascii="Times New Roman" w:eastAsia="Times New Roman" w:hAnsi="Times New Roman" w:cs="Times New Roman"/>
          <w:sz w:val="24"/>
          <w:szCs w:val="24"/>
        </w:rPr>
        <w:t>W pozostałych przypadkach Pani/Pana dane osobowe przetwarzane są wyłącznie na podstawie udzielonej zgody w zakresie i celu określonym w treści zgody (art. 6 ust. 1 lit. a RODO).</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Podstawa prawna przetwarzania Twoich danych osobowych</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rsidP="00113591">
      <w:pPr>
        <w:suppressLineNumbers w:val="0"/>
        <w:suppressAutoHyphens w:val="0"/>
        <w:autoSpaceDE w:val="0"/>
        <w:autoSpaceDN w:val="0"/>
        <w:adjustRightInd w:val="0"/>
        <w:ind w:left="709"/>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Będziemy przetwarzać </w:t>
      </w:r>
      <w:r w:rsidR="00113591" w:rsidRPr="000B5160">
        <w:rPr>
          <w:rFonts w:ascii="Times New Roman" w:hAnsi="Times New Roman" w:cs="Times New Roman"/>
          <w:sz w:val="24"/>
          <w:szCs w:val="24"/>
          <w:lang w:eastAsia="pl-PL"/>
        </w:rPr>
        <w:t>Pani/Pana</w:t>
      </w:r>
      <w:r w:rsidRPr="000B5160">
        <w:rPr>
          <w:rFonts w:ascii="Times New Roman" w:hAnsi="Times New Roman" w:cs="Times New Roman"/>
          <w:sz w:val="24"/>
          <w:szCs w:val="24"/>
          <w:lang w:eastAsia="pl-PL"/>
        </w:rPr>
        <w:t xml:space="preserve"> dane osobowe na podstawie:</w:t>
      </w:r>
    </w:p>
    <w:p w:rsidR="001C3213" w:rsidRPr="000B5160" w:rsidRDefault="001C3213">
      <w:pPr>
        <w:suppressLineNumbers w:val="0"/>
        <w:suppressAutoHyphens w:val="0"/>
        <w:autoSpaceDE w:val="0"/>
        <w:autoSpaceDN w:val="0"/>
        <w:adjustRightInd w:val="0"/>
        <w:rPr>
          <w:rFonts w:ascii="Times New Roman" w:hAnsi="Times New Roman" w:cs="Times New Roman"/>
          <w:sz w:val="24"/>
          <w:szCs w:val="24"/>
          <w:lang w:eastAsia="pl-PL"/>
        </w:rPr>
      </w:pPr>
    </w:p>
    <w:p w:rsidR="001C3213" w:rsidRPr="000B5160" w:rsidRDefault="001C3213">
      <w:pPr>
        <w:numPr>
          <w:ilvl w:val="0"/>
          <w:numId w:val="11"/>
        </w:numPr>
        <w:suppressLineNumbers w:val="0"/>
        <w:suppressAutoHyphens w:val="0"/>
        <w:autoSpaceDE w:val="0"/>
        <w:autoSpaceDN w:val="0"/>
        <w:adjustRightInd w:val="0"/>
        <w:rPr>
          <w:rFonts w:ascii="Times New Roman" w:hAnsi="Times New Roman" w:cs="Times New Roman"/>
          <w:sz w:val="24"/>
          <w:szCs w:val="24"/>
          <w:lang w:eastAsia="pl-PL"/>
        </w:rPr>
      </w:pPr>
      <w:r w:rsidRPr="000B5160">
        <w:rPr>
          <w:rFonts w:ascii="Times New Roman" w:hAnsi="Times New Roman" w:cs="Times New Roman"/>
          <w:sz w:val="24"/>
          <w:szCs w:val="24"/>
          <w:lang w:eastAsia="pl-PL"/>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C3213" w:rsidRPr="000B5160" w:rsidRDefault="001C3213">
      <w:pPr>
        <w:spacing w:line="276" w:lineRule="auto"/>
        <w:rPr>
          <w:rFonts w:ascii="Times New Roman" w:hAnsi="Times New Roman" w:cs="Times New Roman"/>
          <w:sz w:val="24"/>
          <w:szCs w:val="24"/>
          <w:lang w:eastAsia="en-US"/>
        </w:rPr>
      </w:pPr>
    </w:p>
    <w:p w:rsidR="001C3213" w:rsidRPr="00EC659C" w:rsidRDefault="001C3213">
      <w:pPr>
        <w:numPr>
          <w:ilvl w:val="0"/>
          <w:numId w:val="10"/>
        </w:numPr>
        <w:spacing w:line="276" w:lineRule="auto"/>
        <w:rPr>
          <w:rFonts w:ascii="Times New Roman" w:hAnsi="Times New Roman" w:cs="Times New Roman"/>
          <w:b/>
          <w:i/>
          <w:sz w:val="24"/>
          <w:szCs w:val="24"/>
          <w:lang w:eastAsia="en-US"/>
        </w:rPr>
      </w:pPr>
      <w:r w:rsidRPr="00EC659C">
        <w:rPr>
          <w:rFonts w:ascii="Times New Roman" w:hAnsi="Times New Roman" w:cs="Times New Roman"/>
          <w:b/>
          <w:i/>
          <w:sz w:val="24"/>
          <w:szCs w:val="24"/>
          <w:lang w:eastAsia="en-US"/>
        </w:rPr>
        <w:t xml:space="preserve">Ustawy z </w:t>
      </w:r>
      <w:r w:rsidR="00EC659C" w:rsidRPr="00EC659C">
        <w:rPr>
          <w:rFonts w:ascii="Times New Roman" w:hAnsi="Times New Roman" w:cs="Times New Roman"/>
          <w:b/>
          <w:i/>
          <w:sz w:val="24"/>
          <w:szCs w:val="24"/>
          <w:lang w:eastAsia="en-US"/>
        </w:rPr>
        <w:t>dnia 21 listopada</w:t>
      </w:r>
      <w:r w:rsidR="00EC659C">
        <w:rPr>
          <w:rFonts w:ascii="Times New Roman" w:hAnsi="Times New Roman" w:cs="Times New Roman"/>
          <w:b/>
          <w:i/>
          <w:sz w:val="24"/>
          <w:szCs w:val="24"/>
          <w:lang w:eastAsia="en-US"/>
        </w:rPr>
        <w:t xml:space="preserve"> 200</w:t>
      </w:r>
      <w:r w:rsidR="00EC659C" w:rsidRPr="00EC659C">
        <w:rPr>
          <w:rFonts w:ascii="Times New Roman" w:hAnsi="Times New Roman" w:cs="Times New Roman"/>
          <w:b/>
          <w:i/>
          <w:sz w:val="24"/>
          <w:szCs w:val="24"/>
          <w:lang w:eastAsia="en-US"/>
        </w:rPr>
        <w:t xml:space="preserve">8 r. o pracownikach samorządowych </w:t>
      </w:r>
    </w:p>
    <w:p w:rsidR="001C3213" w:rsidRPr="000B5160" w:rsidRDefault="001C3213">
      <w:pPr>
        <w:spacing w:line="276" w:lineRule="auto"/>
        <w:rPr>
          <w:rFonts w:ascii="Times New Roman" w:hAnsi="Times New Roman" w:cs="Times New Roman"/>
          <w:i/>
          <w:iCs/>
          <w:sz w:val="24"/>
          <w:szCs w:val="24"/>
        </w:rPr>
      </w:pP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Okres przechowywania Twoich danych osobowych</w:t>
      </w:r>
    </w:p>
    <w:p w:rsidR="001C3213" w:rsidRPr="000B5160" w:rsidRDefault="001C3213">
      <w:pPr>
        <w:spacing w:line="276" w:lineRule="auto"/>
        <w:rPr>
          <w:rFonts w:ascii="Times New Roman" w:hAnsi="Times New Roman" w:cs="Times New Roman"/>
          <w:sz w:val="24"/>
          <w:szCs w:val="24"/>
        </w:rPr>
      </w:pPr>
    </w:p>
    <w:p w:rsidR="001C3213" w:rsidRPr="000B5160" w:rsidRDefault="001C3213" w:rsidP="00113591">
      <w:pPr>
        <w:spacing w:line="276" w:lineRule="auto"/>
        <w:ind w:left="851"/>
        <w:rPr>
          <w:rFonts w:ascii="Times New Roman" w:hAnsi="Times New Roman" w:cs="Times New Roman"/>
          <w:sz w:val="24"/>
          <w:szCs w:val="24"/>
        </w:rPr>
      </w:pPr>
      <w:r w:rsidRPr="000B5160">
        <w:rPr>
          <w:rFonts w:ascii="Times New Roman" w:hAnsi="Times New Roman" w:cs="Times New Roman"/>
          <w:sz w:val="24"/>
          <w:szCs w:val="24"/>
        </w:rPr>
        <w:t>Twoje dane osobowe będziemy przechowywać przez okres przewidziany przepisami prawa dla danej kategorii spraw.</w:t>
      </w:r>
    </w:p>
    <w:p w:rsidR="001C3213" w:rsidRPr="000B5160" w:rsidRDefault="001C3213">
      <w:pPr>
        <w:pStyle w:val="Tekstkomentarza"/>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Twoje prawa związane z przetwarzaniem danych osobowych</w:t>
      </w:r>
    </w:p>
    <w:p w:rsidR="001C3213" w:rsidRPr="000B5160" w:rsidRDefault="001C3213">
      <w:pPr>
        <w:pStyle w:val="Tekstkomentarza"/>
        <w:spacing w:line="276" w:lineRule="auto"/>
        <w:rPr>
          <w:rFonts w:ascii="Times New Roman" w:hAnsi="Times New Roman" w:cs="Times New Roman"/>
          <w:sz w:val="24"/>
          <w:szCs w:val="24"/>
        </w:rPr>
      </w:pPr>
    </w:p>
    <w:p w:rsidR="001C3213" w:rsidRPr="000B5160" w:rsidRDefault="001C3213">
      <w:p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Przysługują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następujące prawa związane z przetwarzaniem danych osobowych:</w:t>
      </w:r>
    </w:p>
    <w:p w:rsidR="001C3213" w:rsidRPr="000B5160" w:rsidRDefault="001C3213">
      <w:pPr>
        <w:pStyle w:val="Akapitzlist"/>
        <w:spacing w:line="276" w:lineRule="auto"/>
        <w:ind w:left="360"/>
        <w:rPr>
          <w:rFonts w:ascii="Times New Roman" w:hAnsi="Times New Roman" w:cs="Times New Roman"/>
          <w:sz w:val="24"/>
          <w:szCs w:val="24"/>
        </w:rPr>
      </w:pP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dostępu do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lastRenderedPageBreak/>
        <w:t xml:space="preserve">prawo żądania sprostowania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usunięcia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ograniczenia przetwarzania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 przenoszenia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C3213" w:rsidRPr="000B5160" w:rsidRDefault="001C3213">
      <w:pPr>
        <w:rPr>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Aby skorzystać z powyższych praw, skontaktuj się z nami lub z naszym inspektorem ochrony danych </w:t>
      </w:r>
    </w:p>
    <w:p w:rsidR="001C3213" w:rsidRPr="000B5160" w:rsidRDefault="001C3213">
      <w:pPr>
        <w:spacing w:line="276" w:lineRule="auto"/>
        <w:rPr>
          <w:rFonts w:ascii="Times New Roman" w:hAnsi="Times New Roman" w:cs="Times New Roman"/>
          <w:sz w:val="24"/>
          <w:szCs w:val="24"/>
        </w:rPr>
      </w:pP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u w:val="single"/>
        </w:rPr>
      </w:pPr>
      <w:r w:rsidRPr="000B5160">
        <w:rPr>
          <w:rFonts w:ascii="Times New Roman" w:hAnsi="Times New Roman" w:cs="Times New Roman"/>
          <w:sz w:val="24"/>
          <w:szCs w:val="24"/>
          <w:u w:val="single"/>
        </w:rPr>
        <w:t>Prawo wniesienia skargi do organu</w:t>
      </w: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Przysługuje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także prawo wniesienia skargi do organu nadzorczego zajmującego się ochroną danych osobowych, tj. Prezesa Urzędu Ochrony Danych Osobowych. </w:t>
      </w:r>
    </w:p>
    <w:p w:rsidR="001C3213" w:rsidRPr="000B5160" w:rsidRDefault="001C3213">
      <w:pPr>
        <w:pStyle w:val="PreformattedText"/>
        <w:rPr>
          <w:rFonts w:ascii="Times New Roman" w:hAnsi="Times New Roman" w:cs="Times New Roman"/>
          <w:sz w:val="24"/>
          <w:szCs w:val="24"/>
        </w:rPr>
      </w:pPr>
    </w:p>
    <w:sectPr w:rsidR="001C3213" w:rsidRPr="000B5160" w:rsidSect="001C3213">
      <w:footerReference w:type="default" r:id="rId8"/>
      <w:footerReference w:type="first" r:id="rId9"/>
      <w:pgSz w:w="11906" w:h="16838" w:code="9"/>
      <w:pgMar w:top="1247" w:right="1259" w:bottom="1276" w:left="1259"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B2" w:rsidRDefault="00C643B2">
      <w:pPr>
        <w:rPr>
          <w:rFonts w:ascii="Times New Roman" w:hAnsi="Times New Roman" w:cs="Times New Roman"/>
        </w:rPr>
      </w:pPr>
      <w:r>
        <w:rPr>
          <w:rFonts w:ascii="Times New Roman" w:hAnsi="Times New Roman" w:cs="Times New Roman"/>
        </w:rPr>
        <w:separator/>
      </w:r>
    </w:p>
  </w:endnote>
  <w:endnote w:type="continuationSeparator" w:id="0">
    <w:p w:rsidR="00C643B2" w:rsidRDefault="00C643B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3" w:rsidRDefault="001C3213">
    <w:pPr>
      <w:pStyle w:val="Stopk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3" w:rsidRDefault="001C3213">
    <w:pPr>
      <w:pStyle w:val="Stopka"/>
      <w:rPr>
        <w:rFonts w:ascii="Times New Roman" w:hAnsi="Times New Roman" w:cs="Times New Roman"/>
      </w:rPr>
    </w:pPr>
    <w:r>
      <w:rPr>
        <w:rFonts w:ascii="Times New Roman" w:hAnsi="Times New Roman" w:cs="Times New Roman"/>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B2" w:rsidRDefault="00C643B2">
      <w:pPr>
        <w:rPr>
          <w:rFonts w:ascii="Times New Roman" w:hAnsi="Times New Roman" w:cs="Times New Roman"/>
        </w:rPr>
      </w:pPr>
      <w:r>
        <w:rPr>
          <w:rFonts w:ascii="Times New Roman" w:hAnsi="Times New Roman" w:cs="Times New Roman"/>
        </w:rPr>
        <w:separator/>
      </w:r>
    </w:p>
  </w:footnote>
  <w:footnote w:type="continuationSeparator" w:id="0">
    <w:p w:rsidR="00C643B2" w:rsidRDefault="00C643B2">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215"/>
    <w:multiLevelType w:val="hybridMultilevel"/>
    <w:tmpl w:val="1652CB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D577BF9"/>
    <w:multiLevelType w:val="hybridMultilevel"/>
    <w:tmpl w:val="88EA0766"/>
    <w:lvl w:ilvl="0" w:tplc="CB1EE33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F903A37"/>
    <w:multiLevelType w:val="multilevel"/>
    <w:tmpl w:val="30AC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71370"/>
    <w:multiLevelType w:val="hybridMultilevel"/>
    <w:tmpl w:val="D728A3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34F25B05"/>
    <w:multiLevelType w:val="hybridMultilevel"/>
    <w:tmpl w:val="3BB2A5C4"/>
    <w:lvl w:ilvl="0" w:tplc="FAA2E5EE">
      <w:numFmt w:val="bullet"/>
      <w:lvlText w:val="-"/>
      <w:lvlJc w:val="left"/>
      <w:pPr>
        <w:tabs>
          <w:tab w:val="num" w:pos="795"/>
        </w:tabs>
        <w:ind w:left="795" w:hanging="360"/>
      </w:pPr>
      <w:rPr>
        <w:rFonts w:ascii="Times New Roman" w:eastAsia="Times New Roman" w:hAnsi="Times New Roman"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5">
    <w:nsid w:val="3B6C703C"/>
    <w:multiLevelType w:val="hybridMultilevel"/>
    <w:tmpl w:val="9E209858"/>
    <w:lvl w:ilvl="0" w:tplc="11DEE91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45615EB2"/>
    <w:multiLevelType w:val="hybridMultilevel"/>
    <w:tmpl w:val="558657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45EA6F49"/>
    <w:multiLevelType w:val="hybridMultilevel"/>
    <w:tmpl w:val="330C9BB2"/>
    <w:lvl w:ilvl="0" w:tplc="FAA2E5EE">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5DE264E6"/>
    <w:multiLevelType w:val="hybridMultilevel"/>
    <w:tmpl w:val="9ACE49FA"/>
    <w:lvl w:ilvl="0" w:tplc="8520A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DF265D9"/>
    <w:multiLevelType w:val="hybridMultilevel"/>
    <w:tmpl w:val="2A6E34EE"/>
    <w:lvl w:ilvl="0" w:tplc="7764954C">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
    <w:nsid w:val="5EEA7385"/>
    <w:multiLevelType w:val="hybridMultilevel"/>
    <w:tmpl w:val="BB345BD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65280826"/>
    <w:multiLevelType w:val="hybridMultilevel"/>
    <w:tmpl w:val="1C66F4C2"/>
    <w:lvl w:ilvl="0" w:tplc="8202238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67417BD5"/>
    <w:multiLevelType w:val="hybridMultilevel"/>
    <w:tmpl w:val="C562B90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6A9A5E7F"/>
    <w:multiLevelType w:val="hybridMultilevel"/>
    <w:tmpl w:val="3ABEEC6E"/>
    <w:lvl w:ilvl="0" w:tplc="37EA82E6">
      <w:numFmt w:val="bullet"/>
      <w:lvlText w:val="-"/>
      <w:lvlJc w:val="left"/>
      <w:pPr>
        <w:tabs>
          <w:tab w:val="num" w:pos="1440"/>
        </w:tabs>
        <w:ind w:left="1440" w:hanging="360"/>
      </w:pPr>
      <w:rPr>
        <w:rFonts w:ascii="Times New Roman" w:eastAsia="SimSu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8"/>
  </w:num>
  <w:num w:numId="8">
    <w:abstractNumId w:val="5"/>
  </w:num>
  <w:num w:numId="9">
    <w:abstractNumId w:val="9"/>
  </w:num>
  <w:num w:numId="10">
    <w:abstractNumId w:val="7"/>
  </w:num>
  <w:num w:numId="11">
    <w:abstractNumId w:val="4"/>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13"/>
    <w:rsid w:val="000B5160"/>
    <w:rsid w:val="00113591"/>
    <w:rsid w:val="001C3213"/>
    <w:rsid w:val="001D4E8E"/>
    <w:rsid w:val="0054254E"/>
    <w:rsid w:val="00644349"/>
    <w:rsid w:val="0094589F"/>
    <w:rsid w:val="00992834"/>
    <w:rsid w:val="009A5E9F"/>
    <w:rsid w:val="00C50BE7"/>
    <w:rsid w:val="00C643B2"/>
    <w:rsid w:val="00EC659C"/>
    <w:rsid w:val="00EF5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WZORY KLAUZULI INFORMACYJNEJ ORAZ ZGODY</vt:lpstr>
    </vt:vector>
  </TitlesOfParts>
  <Company>UMW</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KLAUZULI INFORMACYJNEJ ORAZ ZGODY</dc:title>
  <dc:creator>umanwa01</dc:creator>
  <cp:lastModifiedBy>Małgorzata Styczeń</cp:lastModifiedBy>
  <cp:revision>2</cp:revision>
  <cp:lastPrinted>2018-06-12T09:19:00Z</cp:lastPrinted>
  <dcterms:created xsi:type="dcterms:W3CDTF">2018-06-12T09:58:00Z</dcterms:created>
  <dcterms:modified xsi:type="dcterms:W3CDTF">2018-06-12T09:58:00Z</dcterms:modified>
</cp:coreProperties>
</file>