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84F3" w14:textId="5484CDE7" w:rsidR="00025347" w:rsidRPr="0052290E" w:rsidDel="006F1232" w:rsidRDefault="00025347" w:rsidP="00025347">
      <w:pPr>
        <w:spacing w:line="360" w:lineRule="auto"/>
        <w:jc w:val="center"/>
        <w:rPr>
          <w:del w:id="0" w:author="Paweł Chojecki" w:date="2023-08-18T17:04:00Z"/>
          <w:rFonts w:ascii="Times New Roman" w:hAnsi="Times New Roman" w:cs="Times New Roman"/>
          <w:sz w:val="26"/>
          <w:szCs w:val="26"/>
        </w:rPr>
      </w:pPr>
      <w:del w:id="1" w:author="Paweł Chojecki" w:date="2023-08-18T17:04:00Z">
        <w:r w:rsidRPr="0052290E" w:rsidDel="006F1232">
          <w:rPr>
            <w:rFonts w:ascii="Times New Roman" w:hAnsi="Times New Roman" w:cs="Times New Roman"/>
            <w:bCs/>
            <w:sz w:val="26"/>
            <w:szCs w:val="26"/>
          </w:rPr>
          <w:delText>UCHWAŁA</w:delText>
        </w:r>
        <w:r w:rsidR="00D8387E" w:rsidDel="006F1232">
          <w:rPr>
            <w:rFonts w:ascii="Times New Roman" w:hAnsi="Times New Roman" w:cs="Times New Roman"/>
            <w:bCs/>
            <w:sz w:val="26"/>
            <w:szCs w:val="26"/>
          </w:rPr>
          <w:delText xml:space="preserve"> NR </w:delText>
        </w:r>
        <w:r w:rsidR="009B3A00" w:rsidDel="006F1232">
          <w:rPr>
            <w:rFonts w:ascii="Times New Roman" w:hAnsi="Times New Roman" w:cs="Times New Roman"/>
            <w:bCs/>
            <w:sz w:val="26"/>
            <w:szCs w:val="26"/>
          </w:rPr>
          <w:delText>65</w:delText>
        </w:r>
        <w:r w:rsidR="00D8387E" w:rsidDel="006F1232">
          <w:rPr>
            <w:rFonts w:ascii="Times New Roman" w:hAnsi="Times New Roman" w:cs="Times New Roman"/>
            <w:bCs/>
            <w:sz w:val="26"/>
            <w:szCs w:val="26"/>
          </w:rPr>
          <w:delText>/2023</w:delText>
        </w:r>
      </w:del>
    </w:p>
    <w:p w14:paraId="2DE044EE" w14:textId="6508AD9B" w:rsidR="00025347" w:rsidRPr="0052290E" w:rsidDel="006F1232" w:rsidRDefault="00025347" w:rsidP="00025347">
      <w:pPr>
        <w:spacing w:line="360" w:lineRule="auto"/>
        <w:jc w:val="center"/>
        <w:rPr>
          <w:del w:id="2" w:author="Paweł Chojecki" w:date="2023-08-18T17:04:00Z"/>
          <w:rFonts w:ascii="Times New Roman" w:hAnsi="Times New Roman" w:cs="Times New Roman"/>
          <w:sz w:val="26"/>
          <w:szCs w:val="26"/>
        </w:rPr>
      </w:pPr>
      <w:del w:id="3" w:author="Paweł Chojecki" w:date="2023-08-18T17:04:00Z">
        <w:r w:rsidRPr="0052290E" w:rsidDel="006F1232">
          <w:rPr>
            <w:rFonts w:ascii="Times New Roman" w:hAnsi="Times New Roman" w:cs="Times New Roman"/>
            <w:bCs/>
            <w:sz w:val="26"/>
            <w:szCs w:val="26"/>
          </w:rPr>
          <w:delText>PAŃSTWOWEJ KOMISJI WYBORCZEJ</w:delText>
        </w:r>
      </w:del>
    </w:p>
    <w:p w14:paraId="0FC13275" w14:textId="64DCD938" w:rsidR="00025347" w:rsidRPr="00BE786E" w:rsidDel="006F1232" w:rsidRDefault="00025347" w:rsidP="00025347">
      <w:pPr>
        <w:spacing w:line="360" w:lineRule="auto"/>
        <w:jc w:val="center"/>
        <w:rPr>
          <w:del w:id="4" w:author="Paweł Chojecki" w:date="2023-08-18T17:04:00Z"/>
          <w:rFonts w:ascii="Times New Roman" w:hAnsi="Times New Roman" w:cs="Times New Roman"/>
          <w:sz w:val="26"/>
          <w:szCs w:val="26"/>
        </w:rPr>
      </w:pPr>
      <w:del w:id="5" w:author="Paweł Chojecki" w:date="2023-08-18T17:04:00Z">
        <w:r w:rsidRPr="0052290E" w:rsidDel="006F1232">
          <w:rPr>
            <w:rFonts w:ascii="Times New Roman" w:hAnsi="Times New Roman" w:cs="Times New Roman"/>
            <w:sz w:val="26"/>
            <w:szCs w:val="26"/>
          </w:rPr>
          <w:delText xml:space="preserve">z </w:delText>
        </w:r>
        <w:r w:rsidRPr="00BE786E" w:rsidDel="006F1232">
          <w:rPr>
            <w:rFonts w:ascii="Times New Roman" w:hAnsi="Times New Roman" w:cs="Times New Roman"/>
            <w:sz w:val="26"/>
            <w:szCs w:val="26"/>
          </w:rPr>
          <w:delText xml:space="preserve">dnia </w:delText>
        </w:r>
        <w:r w:rsidR="00DA5924" w:rsidDel="006F1232">
          <w:rPr>
            <w:rFonts w:ascii="Times New Roman" w:hAnsi="Times New Roman" w:cs="Times New Roman"/>
            <w:sz w:val="26"/>
            <w:szCs w:val="26"/>
          </w:rPr>
          <w:delText xml:space="preserve">17 sierpnia </w:delText>
        </w:r>
        <w:r w:rsidRPr="00BE786E" w:rsidDel="006F1232">
          <w:rPr>
            <w:rFonts w:ascii="Times New Roman" w:hAnsi="Times New Roman" w:cs="Times New Roman"/>
            <w:sz w:val="26"/>
            <w:szCs w:val="26"/>
          </w:rPr>
          <w:delText>2023 r.</w:delText>
        </w:r>
      </w:del>
    </w:p>
    <w:p w14:paraId="01B97DBC" w14:textId="3E193E0E" w:rsidR="00025347" w:rsidRPr="00BE786E" w:rsidDel="006F1232" w:rsidRDefault="00025347" w:rsidP="00025347">
      <w:pPr>
        <w:spacing w:before="360" w:after="360" w:line="360" w:lineRule="auto"/>
        <w:jc w:val="center"/>
        <w:rPr>
          <w:del w:id="6" w:author="Paweł Chojecki" w:date="2023-08-18T17:04:00Z"/>
          <w:rFonts w:ascii="Times New Roman" w:hAnsi="Times New Roman" w:cs="Times New Roman"/>
          <w:bCs/>
          <w:sz w:val="26"/>
          <w:szCs w:val="26"/>
        </w:rPr>
      </w:pPr>
      <w:del w:id="7" w:author="Paweł Chojecki" w:date="2023-08-18T17:04:00Z">
        <w:r w:rsidRPr="00BE786E" w:rsidDel="006F1232">
          <w:rPr>
            <w:rFonts w:ascii="Times New Roman" w:hAnsi="Times New Roman" w:cs="Times New Roman"/>
            <w:sz w:val="26"/>
            <w:szCs w:val="26"/>
          </w:rPr>
          <w:delText>w sprawie wzoru zaświadczenia dla męża zaufania</w:delText>
        </w:r>
      </w:del>
    </w:p>
    <w:p w14:paraId="441956DC" w14:textId="2ED8201B" w:rsidR="00025347" w:rsidDel="006F1232" w:rsidRDefault="00025347" w:rsidP="007F4E81">
      <w:pPr>
        <w:spacing w:after="240" w:line="360" w:lineRule="auto"/>
        <w:jc w:val="both"/>
        <w:rPr>
          <w:del w:id="8" w:author="Paweł Chojecki" w:date="2023-08-18T17:04:00Z"/>
          <w:rFonts w:ascii="Times New Roman" w:hAnsi="Times New Roman" w:cs="Times New Roman"/>
          <w:sz w:val="26"/>
          <w:szCs w:val="26"/>
        </w:rPr>
      </w:pPr>
      <w:del w:id="9" w:author="Paweł Chojecki" w:date="2023-08-18T17:04:00Z">
        <w:r w:rsidRPr="00BE786E" w:rsidDel="006F1232">
          <w:rPr>
            <w:rFonts w:ascii="Times New Roman" w:hAnsi="Times New Roman" w:cs="Times New Roman"/>
            <w:sz w:val="26"/>
            <w:szCs w:val="26"/>
          </w:rPr>
          <w:delText xml:space="preserve">Na podstawie art. 103a § 4 ustawy z dnia 5 stycznia 2011 r. </w:delText>
        </w:r>
        <w:r w:rsidR="00FB5AE1" w:rsidDel="006F1232">
          <w:rPr>
            <w:rFonts w:ascii="Times New Roman" w:hAnsi="Times New Roman" w:cs="Times New Roman"/>
            <w:sz w:val="26"/>
            <w:szCs w:val="26"/>
          </w:rPr>
          <w:delText>–</w:delText>
        </w:r>
        <w:r w:rsidRPr="00BE786E" w:rsidDel="006F1232">
          <w:rPr>
            <w:rFonts w:ascii="Times New Roman" w:hAnsi="Times New Roman" w:cs="Times New Roman"/>
            <w:sz w:val="26"/>
            <w:szCs w:val="26"/>
          </w:rPr>
          <w:delText xml:space="preserve"> Kodeks wyborczy </w:delText>
        </w:r>
        <w:r w:rsidRPr="00BE786E" w:rsidDel="006F1232">
          <w:rPr>
            <w:rFonts w:ascii="Times New Roman" w:eastAsia="Calibri" w:hAnsi="Times New Roman" w:cs="Times New Roman"/>
            <w:sz w:val="26"/>
            <w:szCs w:val="26"/>
          </w:rPr>
          <w:delText>(Dz. U. z 2022 r. poz. 1277 i 2418 oraz z 2023 r. poz. 497)</w:delText>
        </w:r>
        <w:r w:rsidRPr="00BE786E" w:rsidDel="006F1232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Del="006F1232">
          <w:rPr>
            <w:rFonts w:ascii="Times New Roman" w:hAnsi="Times New Roman" w:cs="Times New Roman"/>
            <w:sz w:val="26"/>
            <w:szCs w:val="26"/>
          </w:rPr>
          <w:delText>Państwowa Komisja Wyborcza uchwala</w:delText>
        </w:r>
        <w:r w:rsidRPr="00D75FAC" w:rsidDel="006F1232">
          <w:rPr>
            <w:rFonts w:ascii="Times New Roman" w:hAnsi="Times New Roman" w:cs="Times New Roman"/>
            <w:sz w:val="26"/>
            <w:szCs w:val="26"/>
          </w:rPr>
          <w:delText>, co</w:delText>
        </w:r>
        <w:r w:rsidDel="006F1232">
          <w:rPr>
            <w:rFonts w:ascii="Times New Roman" w:hAnsi="Times New Roman" w:cs="Times New Roman"/>
            <w:sz w:val="26"/>
            <w:szCs w:val="26"/>
          </w:rPr>
          <w:delText> </w:delText>
        </w:r>
        <w:r w:rsidRPr="00D75FAC" w:rsidDel="006F1232">
          <w:rPr>
            <w:rFonts w:ascii="Times New Roman" w:hAnsi="Times New Roman" w:cs="Times New Roman"/>
            <w:sz w:val="26"/>
            <w:szCs w:val="26"/>
          </w:rPr>
          <w:delText>następuje:</w:delText>
        </w:r>
      </w:del>
    </w:p>
    <w:p w14:paraId="1B260D4B" w14:textId="67562097" w:rsidR="00025347" w:rsidDel="006F1232" w:rsidRDefault="00025347" w:rsidP="007F4E81">
      <w:pPr>
        <w:spacing w:after="360" w:line="360" w:lineRule="auto"/>
        <w:jc w:val="both"/>
        <w:rPr>
          <w:del w:id="10" w:author="Paweł Chojecki" w:date="2023-08-18T17:04:00Z"/>
          <w:rFonts w:ascii="Times New Roman" w:hAnsi="Times New Roman" w:cs="Times New Roman"/>
          <w:sz w:val="26"/>
          <w:szCs w:val="26"/>
        </w:rPr>
      </w:pPr>
      <w:del w:id="11" w:author="Paweł Chojecki" w:date="2023-08-18T17:04:00Z">
        <w:r w:rsidRPr="00650EE0" w:rsidDel="006F1232">
          <w:rPr>
            <w:rFonts w:ascii="Times New Roman" w:hAnsi="Times New Roman" w:cs="Times New Roman"/>
            <w:sz w:val="26"/>
            <w:szCs w:val="26"/>
          </w:rPr>
          <w:delText xml:space="preserve">§ 1. </w:delText>
        </w:r>
        <w:r w:rsidDel="006F1232">
          <w:rPr>
            <w:rFonts w:ascii="Times New Roman" w:hAnsi="Times New Roman" w:cs="Times New Roman"/>
            <w:sz w:val="26"/>
            <w:szCs w:val="26"/>
          </w:rPr>
          <w:delText xml:space="preserve">Ustala </w:delText>
        </w:r>
        <w:r w:rsidRPr="00650EE0" w:rsidDel="006F1232">
          <w:rPr>
            <w:rFonts w:ascii="Times New Roman" w:hAnsi="Times New Roman" w:cs="Times New Roman"/>
            <w:sz w:val="26"/>
            <w:szCs w:val="26"/>
          </w:rPr>
          <w:delText xml:space="preserve">się </w:delText>
        </w:r>
        <w:r w:rsidDel="006F1232">
          <w:rPr>
            <w:rFonts w:ascii="Times New Roman" w:hAnsi="Times New Roman" w:cs="Times New Roman"/>
            <w:sz w:val="26"/>
            <w:szCs w:val="26"/>
          </w:rPr>
          <w:delText>wzór zaświadczenia</w:delText>
        </w:r>
        <w:r w:rsidRPr="00650EE0" w:rsidDel="006F1232">
          <w:rPr>
            <w:rFonts w:ascii="Times New Roman" w:hAnsi="Times New Roman" w:cs="Times New Roman"/>
            <w:sz w:val="26"/>
            <w:szCs w:val="26"/>
          </w:rPr>
          <w:delText xml:space="preserve"> dla męż</w:delText>
        </w:r>
        <w:r w:rsidDel="006F1232">
          <w:rPr>
            <w:rFonts w:ascii="Times New Roman" w:hAnsi="Times New Roman" w:cs="Times New Roman"/>
            <w:sz w:val="26"/>
            <w:szCs w:val="26"/>
          </w:rPr>
          <w:delText>a</w:delText>
        </w:r>
        <w:r w:rsidRPr="00650EE0" w:rsidDel="006F1232">
          <w:rPr>
            <w:rFonts w:ascii="Times New Roman" w:hAnsi="Times New Roman" w:cs="Times New Roman"/>
            <w:sz w:val="26"/>
            <w:szCs w:val="26"/>
          </w:rPr>
          <w:delText xml:space="preserve"> zaufania</w:delText>
        </w:r>
        <w:r w:rsidDel="006F1232">
          <w:rPr>
            <w:rFonts w:ascii="Times New Roman" w:hAnsi="Times New Roman" w:cs="Times New Roman"/>
            <w:sz w:val="26"/>
            <w:szCs w:val="26"/>
          </w:rPr>
          <w:delText>, stanowiący</w:delText>
        </w:r>
        <w:r w:rsidRPr="00650EE0" w:rsidDel="006F1232">
          <w:rPr>
            <w:rFonts w:ascii="Times New Roman" w:hAnsi="Times New Roman" w:cs="Times New Roman"/>
            <w:sz w:val="26"/>
            <w:szCs w:val="26"/>
          </w:rPr>
          <w:delText xml:space="preserve"> załącznik do uchwały.</w:delText>
        </w:r>
      </w:del>
    </w:p>
    <w:p w14:paraId="1DD8B8C9" w14:textId="52930B47" w:rsidR="00C60F25" w:rsidRPr="000A2CA0" w:rsidDel="006F1232" w:rsidRDefault="000A2CA0" w:rsidP="007F4E81">
      <w:pPr>
        <w:spacing w:after="360" w:line="360" w:lineRule="auto"/>
        <w:jc w:val="both"/>
        <w:rPr>
          <w:del w:id="12" w:author="Paweł Chojecki" w:date="2023-08-18T17:04:00Z"/>
          <w:rFonts w:ascii="Times New Roman" w:hAnsi="Times New Roman" w:cs="Times New Roman"/>
          <w:sz w:val="26"/>
          <w:szCs w:val="26"/>
        </w:rPr>
      </w:pPr>
      <w:bookmarkStart w:id="13" w:name="_Hlk136935712"/>
      <w:del w:id="14" w:author="Paweł Chojecki" w:date="2023-08-18T17:04:00Z">
        <w:r w:rsidDel="006F1232">
          <w:rPr>
            <w:rFonts w:ascii="Times New Roman" w:hAnsi="Times New Roman" w:cs="Times New Roman"/>
            <w:bCs/>
            <w:sz w:val="26"/>
            <w:szCs w:val="26"/>
          </w:rPr>
          <w:delText xml:space="preserve">§ 2. </w:delText>
        </w:r>
        <w:r w:rsidRPr="000A2CA0"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Traci moc uchwała Państwowej Komisji Wyborczej z dnia </w:delText>
        </w:r>
        <w:r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>30 lipca 2018</w:delText>
        </w:r>
        <w:r w:rsidRPr="000A2CA0"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 r. w</w:delText>
        </w:r>
        <w:r w:rsidR="00D8387E"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 </w:delText>
        </w:r>
        <w:r w:rsidRPr="000A2CA0"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>sprawie wzor</w:delText>
        </w:r>
        <w:r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>u</w:delText>
        </w:r>
        <w:r w:rsidRPr="000A2CA0"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 </w:delText>
        </w:r>
        <w:r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>zaświadczenia dla męża zaufania</w:delText>
        </w:r>
        <w:r w:rsidRPr="000A2CA0"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 (M.P. poz. </w:delText>
        </w:r>
        <w:r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>822</w:delText>
        </w:r>
        <w:r w:rsidRPr="000A2CA0" w:rsidDel="006F1232">
          <w:rPr>
            <w:rFonts w:ascii="Times New Roman" w:hAnsi="Times New Roman" w:cs="Times New Roman"/>
            <w:color w:val="000000"/>
            <w:sz w:val="26"/>
            <w:szCs w:val="26"/>
          </w:rPr>
          <w:delText>).</w:delText>
        </w:r>
      </w:del>
    </w:p>
    <w:bookmarkEnd w:id="13"/>
    <w:p w14:paraId="1E35B5E3" w14:textId="51F1C454" w:rsidR="00025347" w:rsidRPr="006A1E02" w:rsidDel="006F1232" w:rsidRDefault="00025347" w:rsidP="007F4E81">
      <w:pPr>
        <w:spacing w:line="360" w:lineRule="auto"/>
        <w:jc w:val="both"/>
        <w:rPr>
          <w:del w:id="15" w:author="Paweł Chojecki" w:date="2023-08-18T17:04:00Z"/>
          <w:rFonts w:ascii="Times New Roman" w:hAnsi="Times New Roman" w:cs="Times New Roman"/>
          <w:bCs/>
          <w:sz w:val="26"/>
          <w:szCs w:val="26"/>
        </w:rPr>
      </w:pPr>
      <w:del w:id="16" w:author="Paweł Chojecki" w:date="2023-08-18T17:04:00Z">
        <w:r w:rsidDel="006F1232">
          <w:rPr>
            <w:rFonts w:ascii="Times New Roman" w:hAnsi="Times New Roman" w:cs="Times New Roman"/>
            <w:bCs/>
            <w:sz w:val="26"/>
            <w:szCs w:val="26"/>
          </w:rPr>
          <w:delText xml:space="preserve">§ </w:delText>
        </w:r>
        <w:r w:rsidR="000A2CA0" w:rsidDel="006F1232">
          <w:rPr>
            <w:rFonts w:ascii="Times New Roman" w:hAnsi="Times New Roman" w:cs="Times New Roman"/>
            <w:bCs/>
            <w:sz w:val="26"/>
            <w:szCs w:val="26"/>
          </w:rPr>
          <w:delText>3</w:delText>
        </w:r>
        <w:r w:rsidRPr="006A1E02" w:rsidDel="006F1232">
          <w:rPr>
            <w:rFonts w:ascii="Times New Roman" w:hAnsi="Times New Roman" w:cs="Times New Roman"/>
            <w:bCs/>
            <w:sz w:val="26"/>
            <w:szCs w:val="26"/>
          </w:rPr>
          <w:delText>.</w:delText>
        </w:r>
        <w:r w:rsidDel="006F1232">
          <w:rPr>
            <w:rFonts w:ascii="Times New Roman" w:hAnsi="Times New Roman" w:cs="Times New Roman"/>
            <w:bCs/>
            <w:sz w:val="26"/>
            <w:szCs w:val="26"/>
          </w:rPr>
          <w:delText xml:space="preserve"> </w:delText>
        </w:r>
        <w:r w:rsidRPr="006A1E02" w:rsidDel="006F1232">
          <w:rPr>
            <w:rFonts w:ascii="Times New Roman" w:hAnsi="Times New Roman" w:cs="Times New Roman"/>
            <w:bCs/>
            <w:sz w:val="26"/>
            <w:szCs w:val="26"/>
          </w:rPr>
          <w:delText xml:space="preserve">Uchwała wchodzi w życie </w:delText>
        </w:r>
        <w:r w:rsidDel="006F1232">
          <w:rPr>
            <w:rFonts w:ascii="Times New Roman" w:hAnsi="Times New Roman" w:cs="Times New Roman"/>
            <w:bCs/>
            <w:sz w:val="26"/>
            <w:szCs w:val="26"/>
          </w:rPr>
          <w:delText>z dniem podjęcia i podlega ogłoszeniu.</w:delText>
        </w:r>
        <w:r w:rsidRPr="00DF47F7" w:rsidDel="006F1232">
          <w:rPr>
            <w:rStyle w:val="Odwoanieprzypisudolnego"/>
            <w:rFonts w:ascii="Times New Roman" w:hAnsi="Times New Roman" w:cs="Times New Roman"/>
            <w:sz w:val="26"/>
            <w:szCs w:val="26"/>
          </w:rPr>
          <w:delText xml:space="preserve"> </w:delText>
        </w:r>
      </w:del>
    </w:p>
    <w:p w14:paraId="0D8F8828" w14:textId="018E4D66" w:rsidR="00025347" w:rsidRPr="0068360B" w:rsidDel="006F1232" w:rsidRDefault="00025347" w:rsidP="00025347">
      <w:pPr>
        <w:spacing w:before="1800" w:after="480" w:line="360" w:lineRule="auto"/>
        <w:ind w:left="5670"/>
        <w:jc w:val="center"/>
        <w:rPr>
          <w:del w:id="17" w:author="Paweł Chojecki" w:date="2023-08-18T17:04:00Z"/>
          <w:rFonts w:ascii="Times New Roman" w:hAnsi="Times New Roman" w:cs="Times New Roman"/>
          <w:sz w:val="26"/>
          <w:szCs w:val="26"/>
        </w:rPr>
      </w:pPr>
      <w:del w:id="18" w:author="Paweł Chojecki" w:date="2023-08-18T17:04:00Z">
        <w:r w:rsidDel="006F1232">
          <w:rPr>
            <w:rFonts w:ascii="Times New Roman" w:hAnsi="Times New Roman" w:cs="Times New Roman"/>
            <w:sz w:val="26"/>
            <w:szCs w:val="26"/>
          </w:rPr>
          <w:delText>Przewodnicząc</w:delText>
        </w:r>
        <w:r w:rsidR="00E0077A" w:rsidDel="006F1232">
          <w:rPr>
            <w:rFonts w:ascii="Times New Roman" w:hAnsi="Times New Roman" w:cs="Times New Roman"/>
            <w:sz w:val="26"/>
            <w:szCs w:val="26"/>
          </w:rPr>
          <w:delText>y</w:delText>
        </w:r>
        <w:r w:rsidRPr="0068360B" w:rsidDel="006F1232">
          <w:rPr>
            <w:rFonts w:ascii="Times New Roman" w:hAnsi="Times New Roman" w:cs="Times New Roman"/>
            <w:sz w:val="26"/>
            <w:szCs w:val="26"/>
          </w:rPr>
          <w:br/>
          <w:delText>Państwowej Komisji Wyborczej</w:delText>
        </w:r>
      </w:del>
    </w:p>
    <w:p w14:paraId="56670CF8" w14:textId="5801E029" w:rsidR="00025347" w:rsidRPr="008C0816" w:rsidDel="006F1232" w:rsidRDefault="00E0077A" w:rsidP="00025347">
      <w:pPr>
        <w:spacing w:line="360" w:lineRule="auto"/>
        <w:ind w:left="5670"/>
        <w:jc w:val="center"/>
        <w:rPr>
          <w:del w:id="19" w:author="Paweł Chojecki" w:date="2023-08-18T17:04:00Z"/>
          <w:rFonts w:ascii="Times New Roman" w:hAnsi="Times New Roman" w:cs="Times New Roman"/>
          <w:sz w:val="26"/>
          <w:szCs w:val="26"/>
        </w:rPr>
      </w:pPr>
      <w:del w:id="20" w:author="Paweł Chojecki" w:date="2023-08-18T17:04:00Z">
        <w:r w:rsidDel="006F1232">
          <w:rPr>
            <w:rFonts w:ascii="Times New Roman" w:hAnsi="Times New Roman" w:cs="Times New Roman"/>
            <w:sz w:val="26"/>
            <w:szCs w:val="26"/>
          </w:rPr>
          <w:delText>Sylwester Marciniak</w:delText>
        </w:r>
      </w:del>
    </w:p>
    <w:p w14:paraId="4A6966E7" w14:textId="62E352B2" w:rsidR="00025347" w:rsidDel="006F1232" w:rsidRDefault="00025347" w:rsidP="00025347">
      <w:pPr>
        <w:spacing w:line="360" w:lineRule="auto"/>
        <w:rPr>
          <w:del w:id="21" w:author="Paweł Chojecki" w:date="2023-08-18T17:04:00Z"/>
          <w:rFonts w:ascii="Times New Roman" w:hAnsi="Times New Roman" w:cs="Times New Roman"/>
          <w:bCs/>
          <w:sz w:val="26"/>
          <w:szCs w:val="26"/>
        </w:rPr>
        <w:sectPr w:rsidR="00025347" w:rsidDel="006F12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22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(nazwa komisji wyborczej </w:t>
      </w:r>
      <w:proofErr w:type="gramStart"/>
      <w:r>
        <w:rPr>
          <w:i/>
          <w:vertAlign w:val="superscript"/>
        </w:rPr>
        <w:t>i,</w:t>
      </w:r>
      <w:proofErr w:type="gramEnd"/>
      <w:r>
        <w:rPr>
          <w:i/>
          <w:vertAlign w:val="superscript"/>
        </w:rPr>
        <w:t xml:space="preserve">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.…………..</w:t>
      </w:r>
      <w:bookmarkStart w:id="23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22"/>
    <w:bookmarkEnd w:id="23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4758D5">
      <w:headerReference w:type="default" r:id="rId13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9E94" w14:textId="77777777" w:rsidR="00AE69FF" w:rsidRDefault="00AE69FF" w:rsidP="00025347">
      <w:r>
        <w:separator/>
      </w:r>
    </w:p>
  </w:endnote>
  <w:endnote w:type="continuationSeparator" w:id="0">
    <w:p w14:paraId="051C7B6E" w14:textId="77777777" w:rsidR="00AE69FF" w:rsidRDefault="00AE69FF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09E4" w14:textId="77777777" w:rsidR="00DA5924" w:rsidRDefault="00DA5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AA1F" w14:textId="77777777" w:rsidR="00DA5924" w:rsidRDefault="00DA59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5595" w14:textId="77777777" w:rsidR="00DA5924" w:rsidRDefault="00DA5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F3A5" w14:textId="77777777" w:rsidR="00AE69FF" w:rsidRDefault="00AE69FF" w:rsidP="00025347">
      <w:r>
        <w:separator/>
      </w:r>
    </w:p>
  </w:footnote>
  <w:footnote w:type="continuationSeparator" w:id="0">
    <w:p w14:paraId="7C3A5138" w14:textId="77777777" w:rsidR="00AE69FF" w:rsidRDefault="00AE69FF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0837" w14:textId="77777777" w:rsidR="00DA5924" w:rsidRDefault="00DA5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1657" w14:textId="77777777" w:rsidR="00DA5924" w:rsidRDefault="00DA59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0ED0" w14:textId="77777777" w:rsidR="00DA5924" w:rsidRDefault="00DA592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62F" w14:textId="77777777" w:rsidR="00000000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Chojecki">
    <w15:presenceInfo w15:providerId="AD" w15:userId="S-1-5-21-1970670813-2817099118-393265002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52018F"/>
    <w:rsid w:val="00551B0E"/>
    <w:rsid w:val="00556F83"/>
    <w:rsid w:val="005C14F4"/>
    <w:rsid w:val="00675422"/>
    <w:rsid w:val="00685EC5"/>
    <w:rsid w:val="006F1232"/>
    <w:rsid w:val="006F2688"/>
    <w:rsid w:val="006F53BA"/>
    <w:rsid w:val="007B6D9C"/>
    <w:rsid w:val="007F4E81"/>
    <w:rsid w:val="007F592F"/>
    <w:rsid w:val="00872E90"/>
    <w:rsid w:val="008E1355"/>
    <w:rsid w:val="009A4B9C"/>
    <w:rsid w:val="009A5032"/>
    <w:rsid w:val="009B3A00"/>
    <w:rsid w:val="009F4EFA"/>
    <w:rsid w:val="00A249F5"/>
    <w:rsid w:val="00AE69FF"/>
    <w:rsid w:val="00B015D7"/>
    <w:rsid w:val="00BA10B6"/>
    <w:rsid w:val="00BB2E5B"/>
    <w:rsid w:val="00BE786E"/>
    <w:rsid w:val="00C41C25"/>
    <w:rsid w:val="00C60F25"/>
    <w:rsid w:val="00C7235E"/>
    <w:rsid w:val="00CA0490"/>
    <w:rsid w:val="00D8387E"/>
    <w:rsid w:val="00DA5924"/>
    <w:rsid w:val="00DD3B60"/>
    <w:rsid w:val="00E0077A"/>
    <w:rsid w:val="00E302A5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302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E4B4-0194-4E0A-B85A-7A78212B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Katarzyna Zając</cp:lastModifiedBy>
  <cp:revision>2</cp:revision>
  <cp:lastPrinted>2023-07-28T07:23:00Z</cp:lastPrinted>
  <dcterms:created xsi:type="dcterms:W3CDTF">2023-08-28T14:16:00Z</dcterms:created>
  <dcterms:modified xsi:type="dcterms:W3CDTF">2023-08-28T14:16:00Z</dcterms:modified>
</cp:coreProperties>
</file>