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1BB6D" w14:textId="77777777" w:rsidR="0089713B" w:rsidRPr="00495690" w:rsidRDefault="0089713B" w:rsidP="00E51BB5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</w:p>
    <w:p w14:paraId="29B036F1" w14:textId="77777777" w:rsidR="00A21E1B" w:rsidRPr="00495690" w:rsidRDefault="00374789" w:rsidP="00E51BB5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  <w:u w:val="single"/>
        </w:rPr>
        <w:t>Załącznik nr 2 do SWZ</w:t>
      </w:r>
    </w:p>
    <w:p w14:paraId="68387611" w14:textId="77777777" w:rsidR="00762C14" w:rsidRPr="00495690" w:rsidRDefault="00762C14" w:rsidP="00E51BB5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</w:p>
    <w:p w14:paraId="5916650F" w14:textId="77777777" w:rsidR="00825690" w:rsidRPr="00495690" w:rsidRDefault="00F53F01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  <w:u w:val="single"/>
        </w:rPr>
        <w:t>Projekt</w:t>
      </w:r>
    </w:p>
    <w:p w14:paraId="4B2FC618" w14:textId="77777777" w:rsidR="00825690" w:rsidRPr="00495690" w:rsidRDefault="00825690" w:rsidP="00E51BB5">
      <w:pPr>
        <w:keepNext/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</w:p>
    <w:p w14:paraId="02CF51CD" w14:textId="77777777" w:rsidR="00825690" w:rsidRPr="00495690" w:rsidRDefault="00825690" w:rsidP="00E51BB5">
      <w:pPr>
        <w:keepNext/>
        <w:spacing w:after="0" w:line="240" w:lineRule="auto"/>
        <w:jc w:val="center"/>
        <w:rPr>
          <w:rFonts w:asciiTheme="majorHAnsi" w:eastAsia="Times New Roman" w:hAnsiTheme="majorHAnsi" w:cs="Arial"/>
          <w:b/>
          <w:bCs/>
          <w:kern w:val="1"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kern w:val="1"/>
          <w:sz w:val="20"/>
          <w:szCs w:val="20"/>
        </w:rPr>
        <w:t xml:space="preserve">Umowa Nr……………………… </w:t>
      </w:r>
    </w:p>
    <w:p w14:paraId="6681D919" w14:textId="77777777" w:rsidR="0089713B" w:rsidRPr="00495690" w:rsidRDefault="005A485D" w:rsidP="00E51BB5">
      <w:pPr>
        <w:shd w:val="clear" w:color="auto" w:fill="F2F2F2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D32204">
        <w:rPr>
          <w:rFonts w:ascii="Cambria" w:hAnsi="Cambria" w:cs="Arial"/>
          <w:b/>
          <w:sz w:val="20"/>
          <w:szCs w:val="20"/>
        </w:rPr>
        <w:t>„</w:t>
      </w:r>
      <w:bookmarkStart w:id="0" w:name="_Hlk97658205"/>
      <w:r w:rsidR="007039EA" w:rsidRPr="00276759">
        <w:rPr>
          <w:rFonts w:ascii="Cambria" w:hAnsi="Cambria" w:cs="Arial"/>
          <w:b/>
          <w:sz w:val="20"/>
          <w:szCs w:val="20"/>
        </w:rPr>
        <w:t>Świadczenie usług wychowawcy  świetlic na potrzeby projektu „PODAJ  DOBRO  DALEJ”</w:t>
      </w:r>
      <w:bookmarkEnd w:id="0"/>
      <w:r w:rsidRPr="00D32204">
        <w:rPr>
          <w:rFonts w:ascii="Cambria" w:hAnsi="Cambria" w:cs="Arial"/>
          <w:b/>
          <w:sz w:val="20"/>
          <w:szCs w:val="20"/>
        </w:rPr>
        <w:t>”</w:t>
      </w:r>
    </w:p>
    <w:p w14:paraId="1E7273B2" w14:textId="77777777" w:rsidR="00825690" w:rsidRPr="00495690" w:rsidRDefault="00825690" w:rsidP="009B3810">
      <w:pPr>
        <w:keepNext/>
        <w:spacing w:after="0" w:line="240" w:lineRule="auto"/>
        <w:rPr>
          <w:rFonts w:asciiTheme="majorHAnsi" w:eastAsia="Times New Roman" w:hAnsiTheme="majorHAnsi" w:cs="Arial"/>
          <w:b/>
          <w:bCs/>
          <w:kern w:val="1"/>
          <w:sz w:val="20"/>
          <w:szCs w:val="20"/>
        </w:rPr>
      </w:pPr>
    </w:p>
    <w:p w14:paraId="27CD3574" w14:textId="77777777" w:rsidR="00825690" w:rsidRPr="00495690" w:rsidRDefault="00825690" w:rsidP="00E51BB5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14:paraId="0688690D" w14:textId="77777777" w:rsidR="00C100A9" w:rsidRPr="00495690" w:rsidRDefault="00C100A9" w:rsidP="00E51BB5">
      <w:pPr>
        <w:pStyle w:val="Bezodstpw"/>
        <w:rPr>
          <w:rFonts w:asciiTheme="majorHAnsi" w:hAnsiTheme="majorHAnsi" w:cs="Cambria"/>
          <w:b/>
          <w:bCs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zawarta w dniu ………. 20</w:t>
      </w:r>
      <w:r w:rsidR="007039EA">
        <w:rPr>
          <w:rFonts w:asciiTheme="majorHAnsi" w:hAnsiTheme="majorHAnsi"/>
          <w:sz w:val="20"/>
          <w:szCs w:val="20"/>
        </w:rPr>
        <w:t>22</w:t>
      </w:r>
      <w:r w:rsidRPr="00495690">
        <w:rPr>
          <w:rFonts w:asciiTheme="majorHAnsi" w:hAnsiTheme="majorHAnsi"/>
          <w:sz w:val="20"/>
          <w:szCs w:val="20"/>
        </w:rPr>
        <w:t xml:space="preserve"> roku w </w:t>
      </w:r>
      <w:r w:rsidR="007039EA">
        <w:rPr>
          <w:rFonts w:asciiTheme="majorHAnsi" w:hAnsiTheme="majorHAnsi" w:cs="Cambria"/>
          <w:b/>
          <w:bCs/>
          <w:sz w:val="20"/>
          <w:szCs w:val="20"/>
        </w:rPr>
        <w:t>Skarżysku-Kamiennej</w:t>
      </w:r>
    </w:p>
    <w:p w14:paraId="3A32DD42" w14:textId="77777777" w:rsidR="00C100A9" w:rsidRPr="00495690" w:rsidRDefault="00C100A9" w:rsidP="00E51BB5">
      <w:pPr>
        <w:pStyle w:val="Standard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pomiędzy:</w:t>
      </w:r>
    </w:p>
    <w:p w14:paraId="4C5EF608" w14:textId="77777777" w:rsidR="00C100A9" w:rsidRPr="00495690" w:rsidRDefault="00C100A9" w:rsidP="00E51BB5">
      <w:pPr>
        <w:pStyle w:val="Standard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 xml:space="preserve"> </w:t>
      </w:r>
    </w:p>
    <w:p w14:paraId="72116E90" w14:textId="77777777" w:rsidR="007039EA" w:rsidRPr="00206C60" w:rsidRDefault="007039EA" w:rsidP="007039EA">
      <w:pPr>
        <w:rPr>
          <w:rStyle w:val="FontStyle132"/>
          <w:rFonts w:ascii="Cambria" w:hAnsi="Cambria"/>
          <w:sz w:val="20"/>
          <w:szCs w:val="20"/>
        </w:rPr>
      </w:pPr>
      <w:r w:rsidRPr="00206C60">
        <w:rPr>
          <w:rStyle w:val="FontStyle132"/>
          <w:rFonts w:ascii="Cambria" w:hAnsi="Cambria"/>
          <w:sz w:val="20"/>
          <w:szCs w:val="20"/>
        </w:rPr>
        <w:t>Gmina Skarżysko-Kamienna</w:t>
      </w:r>
    </w:p>
    <w:p w14:paraId="21CB8C77" w14:textId="77777777" w:rsidR="007039EA" w:rsidRPr="00206C60" w:rsidRDefault="007039EA" w:rsidP="007039EA">
      <w:pPr>
        <w:rPr>
          <w:rStyle w:val="FontStyle132"/>
          <w:rFonts w:ascii="Cambria" w:hAnsi="Cambria"/>
          <w:sz w:val="20"/>
          <w:szCs w:val="20"/>
        </w:rPr>
      </w:pPr>
      <w:r w:rsidRPr="00206C60">
        <w:rPr>
          <w:rStyle w:val="FontStyle132"/>
          <w:rFonts w:ascii="Cambria" w:hAnsi="Cambria"/>
          <w:sz w:val="20"/>
          <w:szCs w:val="20"/>
        </w:rPr>
        <w:t>ul. Sikorskiego 18</w:t>
      </w:r>
    </w:p>
    <w:p w14:paraId="18D87857" w14:textId="77777777" w:rsidR="007039EA" w:rsidRPr="00206C60" w:rsidRDefault="007039EA" w:rsidP="007039EA">
      <w:pPr>
        <w:rPr>
          <w:rStyle w:val="FontStyle132"/>
          <w:rFonts w:ascii="Cambria" w:hAnsi="Cambria"/>
          <w:sz w:val="20"/>
          <w:szCs w:val="20"/>
        </w:rPr>
      </w:pPr>
      <w:r w:rsidRPr="00206C60">
        <w:rPr>
          <w:rStyle w:val="FontStyle132"/>
          <w:rFonts w:ascii="Cambria" w:hAnsi="Cambria"/>
          <w:sz w:val="20"/>
          <w:szCs w:val="20"/>
        </w:rPr>
        <w:t>26-110 Skarżysko-Kamienna</w:t>
      </w:r>
    </w:p>
    <w:p w14:paraId="438D638B" w14:textId="77777777" w:rsidR="00C100A9" w:rsidRPr="00495690" w:rsidRDefault="00C100A9" w:rsidP="00E51BB5">
      <w:pPr>
        <w:spacing w:after="0" w:line="240" w:lineRule="auto"/>
        <w:rPr>
          <w:rFonts w:asciiTheme="majorHAnsi" w:eastAsia="Times New Roman" w:hAnsiTheme="majorHAnsi"/>
          <w:b/>
          <w:sz w:val="20"/>
          <w:szCs w:val="20"/>
          <w:lang w:eastAsia="pl-PL"/>
        </w:rPr>
      </w:pPr>
      <w:r w:rsidRPr="00495690">
        <w:rPr>
          <w:rFonts w:asciiTheme="majorHAnsi" w:eastAsia="Times New Roman" w:hAnsiTheme="majorHAnsi"/>
          <w:b/>
          <w:sz w:val="20"/>
          <w:szCs w:val="20"/>
          <w:lang w:eastAsia="pl-PL"/>
        </w:rPr>
        <w:t xml:space="preserve">reprezentowaną przez </w:t>
      </w:r>
    </w:p>
    <w:p w14:paraId="22309F58" w14:textId="77777777" w:rsidR="00C100A9" w:rsidRPr="00495690" w:rsidRDefault="00C100A9" w:rsidP="00E51BB5">
      <w:pPr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sz w:val="20"/>
          <w:szCs w:val="20"/>
          <w:lang w:eastAsia="pl-PL"/>
        </w:rPr>
      </w:pPr>
      <w:r w:rsidRPr="00495690">
        <w:rPr>
          <w:rFonts w:asciiTheme="majorHAnsi" w:eastAsia="Times New Roman" w:hAnsiTheme="majorHAnsi"/>
          <w:b/>
          <w:sz w:val="20"/>
          <w:szCs w:val="20"/>
          <w:lang w:eastAsia="pl-PL"/>
        </w:rPr>
        <w:t xml:space="preserve">…………………………………… – ……………………………………, </w:t>
      </w:r>
    </w:p>
    <w:p w14:paraId="3E5DB043" w14:textId="77777777" w:rsidR="00C100A9" w:rsidRPr="00495690" w:rsidRDefault="00C100A9" w:rsidP="00E51BB5">
      <w:pPr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="Tahoma"/>
          <w:sz w:val="20"/>
          <w:szCs w:val="20"/>
        </w:rPr>
      </w:pPr>
      <w:r w:rsidRPr="00495690">
        <w:rPr>
          <w:rFonts w:asciiTheme="majorHAnsi" w:eastAsia="Times New Roman" w:hAnsiTheme="majorHAnsi"/>
          <w:b/>
          <w:sz w:val="20"/>
          <w:szCs w:val="20"/>
          <w:lang w:eastAsia="pl-PL"/>
        </w:rPr>
        <w:t>zwaną w dalszej części umowy „Zamawiającym”,</w:t>
      </w:r>
    </w:p>
    <w:p w14:paraId="2B3FC425" w14:textId="77777777" w:rsidR="00A5316C" w:rsidRPr="00495690" w:rsidRDefault="00A5316C" w:rsidP="00E51BB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4854960F" w14:textId="77777777" w:rsidR="00A5316C" w:rsidRPr="00495690" w:rsidRDefault="00A5316C" w:rsidP="00E51BB5">
      <w:pPr>
        <w:pStyle w:val="Tytu"/>
        <w:tabs>
          <w:tab w:val="left" w:pos="4080"/>
        </w:tabs>
        <w:jc w:val="left"/>
        <w:rPr>
          <w:rFonts w:asciiTheme="majorHAnsi" w:hAnsiTheme="majorHAnsi" w:cs="Arial"/>
          <w:b w:val="0"/>
          <w:bCs/>
          <w:sz w:val="20"/>
        </w:rPr>
      </w:pPr>
    </w:p>
    <w:p w14:paraId="700D9663" w14:textId="77777777" w:rsidR="00A5316C" w:rsidRPr="00495690" w:rsidRDefault="00A5316C" w:rsidP="00E51BB5">
      <w:pPr>
        <w:spacing w:after="0" w:line="240" w:lineRule="auto"/>
        <w:rPr>
          <w:rFonts w:asciiTheme="majorHAnsi" w:hAnsiTheme="majorHAnsi" w:cs="Arial"/>
          <w:b/>
          <w:smallCaps/>
          <w:sz w:val="20"/>
          <w:szCs w:val="20"/>
        </w:rPr>
      </w:pPr>
      <w:r w:rsidRPr="00495690">
        <w:rPr>
          <w:rFonts w:asciiTheme="majorHAnsi" w:hAnsiTheme="majorHAnsi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14:paraId="544F451B" w14:textId="77777777" w:rsidR="00A5316C" w:rsidRPr="00495690" w:rsidRDefault="00A5316C" w:rsidP="00E51BB5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reprezentowaną przez :</w:t>
      </w:r>
    </w:p>
    <w:p w14:paraId="001B0171" w14:textId="77777777" w:rsidR="00A5316C" w:rsidRPr="00495690" w:rsidRDefault="00A5316C" w:rsidP="00E51BB5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b/>
          <w:smallCaps/>
          <w:sz w:val="20"/>
          <w:szCs w:val="20"/>
        </w:rPr>
        <w:t xml:space="preserve">......................................  -  ..............................  </w:t>
      </w:r>
      <w:r w:rsidRPr="00495690">
        <w:rPr>
          <w:rFonts w:asciiTheme="majorHAnsi" w:hAnsiTheme="majorHAnsi" w:cs="Arial"/>
          <w:sz w:val="20"/>
          <w:szCs w:val="20"/>
        </w:rPr>
        <w:t xml:space="preserve">zwany dalej </w:t>
      </w:r>
      <w:r w:rsidRPr="00495690">
        <w:rPr>
          <w:rFonts w:asciiTheme="majorHAnsi" w:hAnsiTheme="majorHAnsi" w:cs="Arial"/>
          <w:b/>
          <w:bCs/>
          <w:sz w:val="20"/>
          <w:szCs w:val="20"/>
        </w:rPr>
        <w:t>Wykonawcą</w:t>
      </w:r>
      <w:r w:rsidRPr="00495690">
        <w:rPr>
          <w:rFonts w:asciiTheme="majorHAnsi" w:hAnsiTheme="majorHAnsi" w:cs="Arial"/>
          <w:sz w:val="20"/>
          <w:szCs w:val="20"/>
        </w:rPr>
        <w:t>.</w:t>
      </w:r>
    </w:p>
    <w:p w14:paraId="2712FD5B" w14:textId="77777777" w:rsidR="00825690" w:rsidRPr="00495690" w:rsidRDefault="00825690" w:rsidP="00E51BB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14:paraId="1E8E5378" w14:textId="77777777" w:rsidR="00825690" w:rsidRPr="00495690" w:rsidRDefault="00825690" w:rsidP="00E51BB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o następującej treści:</w:t>
      </w:r>
    </w:p>
    <w:p w14:paraId="5524E86D" w14:textId="77777777" w:rsidR="00825690" w:rsidRPr="00495690" w:rsidRDefault="00825690" w:rsidP="00E51BB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14:paraId="03F58288" w14:textId="77777777" w:rsidR="00825690" w:rsidRPr="00495690" w:rsidRDefault="00825690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t>§ 1</w:t>
      </w:r>
    </w:p>
    <w:p w14:paraId="7C9D4237" w14:textId="77777777" w:rsidR="00825690" w:rsidRPr="007039EA" w:rsidRDefault="00825690" w:rsidP="007039EA">
      <w:pPr>
        <w:pStyle w:val="Bezodstpw"/>
        <w:numPr>
          <w:ilvl w:val="0"/>
          <w:numId w:val="40"/>
        </w:numPr>
        <w:suppressAutoHyphens w:val="0"/>
        <w:ind w:left="284" w:hanging="284"/>
        <w:jc w:val="both"/>
        <w:rPr>
          <w:rFonts w:asciiTheme="majorHAnsi" w:hAnsiTheme="majorHAnsi" w:cs="Cambria"/>
          <w:b/>
          <w:sz w:val="20"/>
          <w:szCs w:val="20"/>
        </w:rPr>
      </w:pPr>
      <w:r w:rsidRPr="007039EA">
        <w:rPr>
          <w:rFonts w:asciiTheme="majorHAnsi" w:eastAsia="Times New Roman" w:hAnsiTheme="majorHAnsi" w:cs="Arial"/>
          <w:sz w:val="20"/>
          <w:szCs w:val="20"/>
        </w:rPr>
        <w:t xml:space="preserve">Zamawiający zleca, a Wykonawca zobowiązuje się do </w:t>
      </w:r>
      <w:r w:rsidR="00A5316C" w:rsidRPr="007039EA">
        <w:rPr>
          <w:rFonts w:asciiTheme="majorHAnsi" w:eastAsia="Times New Roman" w:hAnsiTheme="majorHAnsi" w:cs="Arial"/>
          <w:sz w:val="20"/>
          <w:szCs w:val="20"/>
        </w:rPr>
        <w:t xml:space="preserve">świadczenia </w:t>
      </w:r>
      <w:r w:rsidR="009A4A72" w:rsidRPr="007039EA">
        <w:rPr>
          <w:rFonts w:asciiTheme="majorHAnsi" w:hAnsiTheme="majorHAnsi" w:cs="Cambria"/>
          <w:sz w:val="20"/>
          <w:szCs w:val="20"/>
        </w:rPr>
        <w:t xml:space="preserve">usługi obejmującej </w:t>
      </w:r>
      <w:r w:rsidR="007039EA" w:rsidRPr="007039EA">
        <w:rPr>
          <w:rFonts w:asciiTheme="majorHAnsi" w:hAnsiTheme="majorHAnsi" w:cs="Cambria"/>
          <w:b/>
          <w:sz w:val="20"/>
          <w:szCs w:val="20"/>
        </w:rPr>
        <w:t>Świadczenie usług wychowawcy  świetlic na potrzeby projektu „PODAJ  DOBRO  DALEJ”</w:t>
      </w:r>
      <w:r w:rsidR="0089713B" w:rsidRPr="007039EA">
        <w:rPr>
          <w:rFonts w:asciiTheme="majorHAnsi" w:hAnsiTheme="majorHAnsi" w:cs="Arial"/>
          <w:b/>
          <w:sz w:val="20"/>
          <w:szCs w:val="20"/>
        </w:rPr>
        <w:t>,</w:t>
      </w:r>
      <w:r w:rsidR="009A4A72" w:rsidRPr="007039EA">
        <w:rPr>
          <w:rFonts w:asciiTheme="majorHAnsi" w:hAnsiTheme="majorHAnsi" w:cs="Cambria"/>
          <w:sz w:val="20"/>
          <w:szCs w:val="20"/>
        </w:rPr>
        <w:t xml:space="preserve"> </w:t>
      </w:r>
      <w:r w:rsidR="007039EA" w:rsidRPr="007039EA">
        <w:rPr>
          <w:rFonts w:asciiTheme="majorHAnsi" w:hAnsiTheme="majorHAnsi" w:cs="Cambria"/>
          <w:sz w:val="20"/>
          <w:szCs w:val="20"/>
        </w:rPr>
        <w:t>Projekt „Podaj dobro dalej” realizowany przez Gminę Skarżysko- Kamienna jest współfinansowany przez Unię Europejską w ramach Europejskiego Funduszu Społecznego Regionalny Program Operacyjny Województwa Świętokrzyskiego na lata 2014-2020</w:t>
      </w:r>
    </w:p>
    <w:p w14:paraId="38023BA1" w14:textId="77777777" w:rsidR="0044451B" w:rsidRPr="00495690" w:rsidRDefault="0044451B" w:rsidP="00E51BB5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</w:p>
    <w:p w14:paraId="48B66EDF" w14:textId="77777777" w:rsidR="00555657" w:rsidRPr="00495690" w:rsidRDefault="00555657" w:rsidP="00E51BB5">
      <w:pPr>
        <w:suppressAutoHyphens w:val="0"/>
        <w:autoSpaceDE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2. Wykonawca oświadcza, iż:</w:t>
      </w:r>
    </w:p>
    <w:p w14:paraId="19C8439F" w14:textId="77777777" w:rsidR="00555657" w:rsidRPr="00495690" w:rsidRDefault="00555657" w:rsidP="00E51BB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dysponuje osobą ……… posiadającą odpowiednie kwalifikacje i doświadczenie zawodowe niezbędne do realizacji przedmiotu umowy,</w:t>
      </w:r>
    </w:p>
    <w:p w14:paraId="32D6DFBD" w14:textId="77777777" w:rsidR="00555657" w:rsidRPr="00495690" w:rsidRDefault="00555657" w:rsidP="00E51BB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doświadczenie zawodowe osoby ………………………… wykonującego przedmiot umowy wynosi …………. - zgodnie z przedstawion</w:t>
      </w:r>
      <w:r w:rsidR="002F5385" w:rsidRPr="00495690">
        <w:rPr>
          <w:rFonts w:asciiTheme="majorHAnsi" w:hAnsiTheme="majorHAnsi" w:cs="Arial"/>
          <w:sz w:val="20"/>
          <w:szCs w:val="20"/>
        </w:rPr>
        <w:t>ą</w:t>
      </w:r>
      <w:r w:rsidR="005A485D">
        <w:rPr>
          <w:rFonts w:asciiTheme="majorHAnsi" w:hAnsiTheme="majorHAnsi" w:cs="Arial"/>
          <w:sz w:val="20"/>
          <w:szCs w:val="20"/>
        </w:rPr>
        <w:t xml:space="preserve"> ofertą,</w:t>
      </w:r>
    </w:p>
    <w:p w14:paraId="7852193E" w14:textId="77777777" w:rsidR="00555657" w:rsidRPr="00495690" w:rsidRDefault="00555657" w:rsidP="00E51BB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przy realizacji umowy będzie/ nie będzie spełniony aspekt społeczny - zatrudnienie</w:t>
      </w:r>
      <w:r w:rsidR="0062339B" w:rsidRPr="00495690">
        <w:rPr>
          <w:rFonts w:asciiTheme="majorHAnsi" w:hAnsiTheme="majorHAnsi" w:cs="Arial"/>
          <w:sz w:val="20"/>
          <w:szCs w:val="20"/>
        </w:rPr>
        <w:t xml:space="preserve"> </w:t>
      </w:r>
      <w:r w:rsidRPr="00495690">
        <w:rPr>
          <w:rFonts w:asciiTheme="majorHAnsi" w:hAnsiTheme="majorHAnsi" w:cs="Arial"/>
          <w:sz w:val="20"/>
          <w:szCs w:val="20"/>
        </w:rPr>
        <w:t>o</w:t>
      </w:r>
      <w:r w:rsidR="00B26B83" w:rsidRPr="00495690">
        <w:rPr>
          <w:rFonts w:asciiTheme="majorHAnsi" w:hAnsiTheme="majorHAnsi" w:cs="Arial"/>
          <w:sz w:val="20"/>
          <w:szCs w:val="20"/>
        </w:rPr>
        <w:t>soby</w:t>
      </w:r>
      <w:r w:rsidRPr="00495690">
        <w:rPr>
          <w:rFonts w:asciiTheme="majorHAnsi" w:hAnsiTheme="majorHAnsi" w:cs="Arial"/>
          <w:sz w:val="20"/>
          <w:szCs w:val="20"/>
        </w:rPr>
        <w:t xml:space="preserve"> bezrobotn</w:t>
      </w:r>
      <w:r w:rsidR="00B26B83" w:rsidRPr="00495690">
        <w:rPr>
          <w:rFonts w:asciiTheme="majorHAnsi" w:hAnsiTheme="majorHAnsi" w:cs="Arial"/>
          <w:sz w:val="20"/>
          <w:szCs w:val="20"/>
        </w:rPr>
        <w:t xml:space="preserve">ej </w:t>
      </w:r>
      <w:r w:rsidR="00623CBB" w:rsidRPr="00495690">
        <w:rPr>
          <w:rFonts w:asciiTheme="majorHAnsi" w:hAnsiTheme="majorHAnsi" w:cs="Arial"/>
          <w:sz w:val="20"/>
          <w:szCs w:val="20"/>
        </w:rPr>
        <w:t xml:space="preserve">lub niepełnosprawnej </w:t>
      </w:r>
      <w:r w:rsidRPr="00495690">
        <w:rPr>
          <w:rFonts w:asciiTheme="majorHAnsi" w:hAnsiTheme="majorHAnsi" w:cs="Arial"/>
          <w:sz w:val="20"/>
          <w:szCs w:val="20"/>
        </w:rPr>
        <w:t>do wykonania przedmiotu umowy</w:t>
      </w:r>
      <w:r w:rsidR="001329FC" w:rsidRPr="00495690">
        <w:rPr>
          <w:rFonts w:asciiTheme="majorHAnsi" w:hAnsiTheme="majorHAnsi" w:cs="Arial"/>
          <w:sz w:val="20"/>
          <w:szCs w:val="20"/>
        </w:rPr>
        <w:t xml:space="preserve"> bezpośrednio </w:t>
      </w:r>
      <w:r w:rsidR="001329FC" w:rsidRPr="00495690">
        <w:rPr>
          <w:rFonts w:asciiTheme="majorHAnsi" w:hAnsiTheme="majorHAnsi" w:cs="Arial"/>
          <w:b/>
          <w:bCs/>
          <w:sz w:val="20"/>
          <w:szCs w:val="20"/>
        </w:rPr>
        <w:t>w miejscu realizacji zamówienia</w:t>
      </w:r>
      <w:r w:rsidRPr="00495690">
        <w:rPr>
          <w:rFonts w:asciiTheme="majorHAnsi" w:hAnsiTheme="majorHAnsi" w:cs="Arial"/>
          <w:b/>
          <w:bCs/>
          <w:sz w:val="20"/>
          <w:szCs w:val="20"/>
        </w:rPr>
        <w:t xml:space="preserve"> (tj. w charakterze </w:t>
      </w:r>
      <w:r w:rsidR="00FC33CD" w:rsidRPr="00495690">
        <w:rPr>
          <w:rFonts w:asciiTheme="majorHAnsi" w:hAnsiTheme="majorHAnsi" w:cs="Arial"/>
          <w:b/>
          <w:bCs/>
          <w:sz w:val="20"/>
          <w:szCs w:val="20"/>
        </w:rPr>
        <w:t xml:space="preserve">………………………………. wpisać </w:t>
      </w:r>
      <w:r w:rsidR="005A485D">
        <w:rPr>
          <w:rFonts w:asciiTheme="majorHAnsi" w:hAnsiTheme="majorHAnsi" w:cs="Arial"/>
          <w:b/>
          <w:bCs/>
          <w:sz w:val="20"/>
          <w:szCs w:val="20"/>
        </w:rPr>
        <w:t>zakres</w:t>
      </w:r>
      <w:r w:rsidRPr="00495690">
        <w:rPr>
          <w:rFonts w:asciiTheme="majorHAnsi" w:hAnsiTheme="majorHAnsi" w:cs="Arial"/>
          <w:sz w:val="20"/>
          <w:szCs w:val="20"/>
        </w:rPr>
        <w:t>),</w:t>
      </w:r>
    </w:p>
    <w:p w14:paraId="009F5996" w14:textId="77777777" w:rsidR="008341EE" w:rsidRPr="00495690" w:rsidRDefault="00555657" w:rsidP="00E51BB5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 xml:space="preserve">obciążenie wynikające z wykonywania umów realizowanych w ramach wszystkich projektów EFS nie utrudni prawidłowej i efektywnej realizacji zadań w ramach projektu </w:t>
      </w:r>
      <w:r w:rsidR="000B5447" w:rsidRPr="00495690">
        <w:rPr>
          <w:rFonts w:asciiTheme="majorHAnsi" w:hAnsiTheme="majorHAnsi" w:cs="Arial"/>
          <w:sz w:val="20"/>
          <w:szCs w:val="20"/>
        </w:rPr>
        <w:t xml:space="preserve">pn. </w:t>
      </w:r>
      <w:r w:rsidR="008341EE" w:rsidRPr="00495690">
        <w:rPr>
          <w:rFonts w:asciiTheme="majorHAnsi" w:hAnsiTheme="majorHAnsi" w:cs="Arial"/>
          <w:b/>
          <w:sz w:val="20"/>
          <w:szCs w:val="20"/>
        </w:rPr>
        <w:t>„</w:t>
      </w:r>
      <w:r w:rsidR="007039EA" w:rsidRPr="007039EA">
        <w:rPr>
          <w:rFonts w:asciiTheme="majorHAnsi" w:hAnsiTheme="majorHAnsi" w:cs="Arial"/>
          <w:b/>
          <w:sz w:val="20"/>
          <w:szCs w:val="20"/>
        </w:rPr>
        <w:t>Podaj dobro dalej</w:t>
      </w:r>
      <w:r w:rsidR="0089713B" w:rsidRPr="00495690">
        <w:rPr>
          <w:rFonts w:asciiTheme="majorHAnsi" w:hAnsiTheme="majorHAnsi" w:cs="Arial"/>
          <w:b/>
          <w:sz w:val="20"/>
          <w:szCs w:val="20"/>
        </w:rPr>
        <w:t>”</w:t>
      </w:r>
      <w:r w:rsidR="00314C25" w:rsidRPr="00495690">
        <w:rPr>
          <w:rFonts w:asciiTheme="majorHAnsi" w:hAnsiTheme="majorHAnsi" w:cs="Arial"/>
          <w:b/>
          <w:sz w:val="20"/>
          <w:szCs w:val="20"/>
        </w:rPr>
        <w:t>,</w:t>
      </w:r>
    </w:p>
    <w:p w14:paraId="7C3C7EEB" w14:textId="77777777" w:rsidR="00B26B83" w:rsidRPr="00495690" w:rsidRDefault="00B26B83" w:rsidP="00E51BB5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0"/>
          <w:szCs w:val="20"/>
          <w:u w:val="single"/>
        </w:rPr>
      </w:pPr>
      <w:r w:rsidRPr="00495690">
        <w:rPr>
          <w:rFonts w:asciiTheme="majorHAnsi" w:hAnsiTheme="majorHAnsi"/>
          <w:sz w:val="20"/>
          <w:szCs w:val="20"/>
          <w:lang w:eastAsia="pl-PL"/>
        </w:rPr>
        <w:t>Zamawiający przewiduje możliwość kontroli zatrudnienia osób bezrobotnych</w:t>
      </w:r>
      <w:r w:rsidR="00623CBB" w:rsidRPr="00495690"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="00623CBB" w:rsidRPr="00495690">
        <w:rPr>
          <w:rFonts w:asciiTheme="majorHAnsi" w:hAnsiTheme="majorHAnsi" w:cs="Arial"/>
          <w:sz w:val="20"/>
          <w:szCs w:val="20"/>
        </w:rPr>
        <w:t>lub niepełnosprawnej</w:t>
      </w:r>
      <w:r w:rsidRPr="00495690">
        <w:rPr>
          <w:rFonts w:asciiTheme="majorHAnsi" w:hAnsiTheme="majorHAnsi"/>
          <w:sz w:val="20"/>
          <w:szCs w:val="20"/>
          <w:lang w:eastAsia="pl-PL"/>
        </w:rPr>
        <w:t xml:space="preserve"> (w przypadku zadeklarowania spełnienia </w:t>
      </w:r>
      <w:r w:rsidR="001329FC" w:rsidRPr="00495690">
        <w:rPr>
          <w:rFonts w:asciiTheme="majorHAnsi" w:hAnsiTheme="majorHAnsi"/>
          <w:sz w:val="20"/>
          <w:szCs w:val="20"/>
          <w:lang w:eastAsia="pl-PL"/>
        </w:rPr>
        <w:t>aspektów społecznych</w:t>
      </w:r>
      <w:r w:rsidRPr="00495690">
        <w:rPr>
          <w:rFonts w:asciiTheme="majorHAnsi" w:hAnsiTheme="majorHAnsi"/>
          <w:sz w:val="20"/>
          <w:szCs w:val="20"/>
          <w:lang w:eastAsia="pl-PL"/>
        </w:rPr>
        <w:t>) poprzez żądanie złożenia przez Wykonawcę oświadczenia o zatrudnieniu takich osób. W przypadku zadeklarowania przez Wykonawcę zatrudnienia osób bezrobotnych</w:t>
      </w:r>
      <w:r w:rsidR="00623CBB" w:rsidRPr="00495690"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="00623CBB" w:rsidRPr="00495690">
        <w:rPr>
          <w:rFonts w:asciiTheme="majorHAnsi" w:hAnsiTheme="majorHAnsi" w:cs="Arial"/>
          <w:sz w:val="20"/>
          <w:szCs w:val="20"/>
        </w:rPr>
        <w:t>lub niepełnosprawnych</w:t>
      </w:r>
      <w:r w:rsidRPr="00495690">
        <w:rPr>
          <w:rFonts w:asciiTheme="majorHAnsi" w:hAnsiTheme="majorHAnsi"/>
          <w:sz w:val="20"/>
          <w:szCs w:val="20"/>
          <w:lang w:eastAsia="pl-PL"/>
        </w:rPr>
        <w:t>, Wykonawca ma obowiązek przedstawienia dowodu zatrudnienia takich osób, na każdorazowe żądanie Zamawiającego</w:t>
      </w:r>
      <w:r w:rsidRPr="00495690">
        <w:rPr>
          <w:rFonts w:asciiTheme="majorHAnsi" w:hAnsiTheme="majorHAnsi"/>
          <w:b/>
          <w:bCs/>
          <w:sz w:val="20"/>
          <w:szCs w:val="20"/>
          <w:lang w:eastAsia="pl-PL"/>
        </w:rPr>
        <w:t xml:space="preserve">. </w:t>
      </w:r>
      <w:r w:rsidRPr="00495690">
        <w:rPr>
          <w:rFonts w:asciiTheme="majorHAnsi" w:hAnsiTheme="majorHAnsi"/>
          <w:b/>
          <w:bCs/>
          <w:sz w:val="20"/>
          <w:szCs w:val="20"/>
          <w:u w:val="single"/>
          <w:lang w:eastAsia="pl-PL"/>
        </w:rPr>
        <w:t xml:space="preserve">Za brak przedstawienia w/w dowodów w ciągu 7 dni roboczych od wezwania zostanie naliczona Wykonawcy kara umowna w wysokości </w:t>
      </w:r>
      <w:r w:rsidR="0096405A" w:rsidRPr="00495690">
        <w:rPr>
          <w:rFonts w:asciiTheme="majorHAnsi" w:hAnsiTheme="majorHAnsi"/>
          <w:b/>
          <w:bCs/>
          <w:sz w:val="20"/>
          <w:szCs w:val="20"/>
          <w:u w:val="single"/>
          <w:lang w:eastAsia="pl-PL"/>
        </w:rPr>
        <w:t>5% wartości brutto umowy.</w:t>
      </w:r>
    </w:p>
    <w:p w14:paraId="37DDFCC0" w14:textId="77777777" w:rsidR="00555657" w:rsidRPr="00495690" w:rsidRDefault="00555657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</w:p>
    <w:p w14:paraId="5A362F09" w14:textId="77777777" w:rsidR="005A485D" w:rsidRDefault="005A485D" w:rsidP="00E51BB5">
      <w:pPr>
        <w:spacing w:after="0" w:line="240" w:lineRule="auto"/>
        <w:jc w:val="center"/>
        <w:rPr>
          <w:ins w:id="1" w:author="e.zawidczak" w:date="2022-03-15T14:23:00Z"/>
          <w:rFonts w:asciiTheme="majorHAnsi" w:eastAsia="Times New Roman" w:hAnsiTheme="majorHAnsi" w:cs="Arial"/>
          <w:b/>
          <w:sz w:val="20"/>
          <w:szCs w:val="20"/>
        </w:rPr>
      </w:pPr>
    </w:p>
    <w:p w14:paraId="1498FB05" w14:textId="77777777" w:rsidR="003F54CF" w:rsidRDefault="003F54CF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</w:p>
    <w:p w14:paraId="6BB74B93" w14:textId="77777777" w:rsidR="00825690" w:rsidRPr="00495690" w:rsidRDefault="00825690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lastRenderedPageBreak/>
        <w:t>§ 2</w:t>
      </w:r>
    </w:p>
    <w:p w14:paraId="71DB4866" w14:textId="77777777" w:rsidR="00D63296" w:rsidRPr="00495690" w:rsidRDefault="00363C16" w:rsidP="00E51BB5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Wykonawca za przeprowadzenie usług</w:t>
      </w:r>
      <w:r w:rsidR="00337FFD" w:rsidRPr="00495690">
        <w:rPr>
          <w:rFonts w:asciiTheme="majorHAnsi" w:eastAsia="Times New Roman" w:hAnsiTheme="majorHAnsi" w:cs="Arial"/>
          <w:sz w:val="20"/>
          <w:szCs w:val="20"/>
        </w:rPr>
        <w:t xml:space="preserve">i </w:t>
      </w:r>
      <w:r w:rsidR="00D63296" w:rsidRPr="00495690">
        <w:rPr>
          <w:rFonts w:asciiTheme="majorHAnsi" w:eastAsia="Times New Roman" w:hAnsiTheme="majorHAnsi" w:cs="Arial"/>
          <w:sz w:val="20"/>
          <w:szCs w:val="20"/>
        </w:rPr>
        <w:t>:</w:t>
      </w:r>
    </w:p>
    <w:p w14:paraId="047576F5" w14:textId="77777777" w:rsidR="00363C16" w:rsidRPr="00495690" w:rsidRDefault="005A485D" w:rsidP="00E51BB5">
      <w:pPr>
        <w:spacing w:after="0" w:line="240" w:lineRule="auto"/>
        <w:ind w:left="360"/>
        <w:jc w:val="both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 xml:space="preserve">o której </w:t>
      </w:r>
      <w:r w:rsidR="00363C16" w:rsidRPr="00495690">
        <w:rPr>
          <w:rFonts w:asciiTheme="majorHAnsi" w:eastAsia="Times New Roman" w:hAnsiTheme="majorHAnsi" w:cs="Arial"/>
          <w:sz w:val="20"/>
          <w:szCs w:val="20"/>
        </w:rPr>
        <w:t>mowa w  § 1 otrzyma wynagrodzenie brutto w wysokości  ……….……………….….. zł (słownie …………………..……………………………………………………..…………………..zł),</w:t>
      </w:r>
      <w:r w:rsidR="00D01296">
        <w:rPr>
          <w:rFonts w:asciiTheme="majorHAnsi" w:eastAsia="Times New Roman" w:hAnsiTheme="majorHAnsi" w:cs="Arial"/>
          <w:sz w:val="20"/>
          <w:szCs w:val="20"/>
        </w:rPr>
        <w:t xml:space="preserve"> za jedną godzinę wynagrodzenie w wysokości ……………………zł</w:t>
      </w:r>
    </w:p>
    <w:p w14:paraId="296138E5" w14:textId="77777777" w:rsidR="00363FAA" w:rsidRPr="00495690" w:rsidRDefault="00363FAA" w:rsidP="00E51BB5">
      <w:pPr>
        <w:pStyle w:val="Akapitzlist"/>
        <w:numPr>
          <w:ilvl w:val="0"/>
          <w:numId w:val="30"/>
        </w:numPr>
        <w:suppressAutoHyphens w:val="0"/>
        <w:overflowPunct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bCs/>
          <w:sz w:val="20"/>
          <w:szCs w:val="20"/>
        </w:rPr>
        <w:t xml:space="preserve">Od kwoty wynagrodzenia brutto za wykonany przedmiot umowy w danym miesiącu w przypadku osób fizycznych nieprowadzących działalności gospodarczej zostanie potrącona zgodnie z obowiązującymi przepisami zaliczka na podatek dochodowy od osób fizycznych oraz należne składki z tytułu ubezpieczenia społecznego będące zobowiązaniem po stronie Wykonawcy. </w:t>
      </w:r>
    </w:p>
    <w:p w14:paraId="11D08342" w14:textId="77777777" w:rsidR="007B11BD" w:rsidRPr="00495690" w:rsidRDefault="00363FAA" w:rsidP="00E51BB5">
      <w:pPr>
        <w:pStyle w:val="Akapitzlist"/>
        <w:numPr>
          <w:ilvl w:val="0"/>
          <w:numId w:val="30"/>
        </w:numPr>
        <w:suppressAutoHyphens w:val="0"/>
        <w:overflowPunct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Wykonawca w terminie 2 dni od daty zaistnienia zdarzenia jest zobowiązany powiadomić Zamawiającego o wszelkich zmianach, które będą miały wpływ na koszty ponoszone po stronie Zamawiającego a związane z zatrudnieniem Wykonawcy, w szczególności zmiana danych związanych ze złożonym oświadczeniem zleceniobiorcy do oferty.</w:t>
      </w:r>
    </w:p>
    <w:p w14:paraId="07483B32" w14:textId="77777777" w:rsidR="007B11BD" w:rsidRPr="00495690" w:rsidRDefault="00825690" w:rsidP="00E51BB5">
      <w:pPr>
        <w:pStyle w:val="Akapitzlist"/>
        <w:numPr>
          <w:ilvl w:val="0"/>
          <w:numId w:val="30"/>
        </w:numPr>
        <w:suppressAutoHyphens w:val="0"/>
        <w:overflowPunct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Wynagrodzenie płatne będzie</w:t>
      </w:r>
      <w:r w:rsidR="00D01296">
        <w:rPr>
          <w:rFonts w:asciiTheme="majorHAnsi" w:eastAsia="Times New Roman" w:hAnsiTheme="majorHAnsi" w:cs="Arial"/>
          <w:sz w:val="20"/>
          <w:szCs w:val="20"/>
        </w:rPr>
        <w:t xml:space="preserve"> za faktyczną ilość przeprowadzonych godzin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 w częściach po zakończeniu </w:t>
      </w:r>
      <w:r w:rsidR="00A21E1B" w:rsidRPr="00495690">
        <w:rPr>
          <w:rFonts w:asciiTheme="majorHAnsi" w:eastAsia="Times New Roman" w:hAnsiTheme="majorHAnsi" w:cs="Arial"/>
          <w:sz w:val="20"/>
          <w:szCs w:val="20"/>
        </w:rPr>
        <w:t xml:space="preserve">miesiąca lub </w:t>
      </w:r>
      <w:r w:rsidR="00174773" w:rsidRPr="00495690">
        <w:rPr>
          <w:rFonts w:asciiTheme="majorHAnsi" w:eastAsia="Times New Roman" w:hAnsiTheme="majorHAnsi" w:cs="Arial"/>
          <w:sz w:val="20"/>
          <w:szCs w:val="20"/>
        </w:rPr>
        <w:t>w innym okresie uzgodnionym pomiędzy Zamawiającym a Wykonawcom po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 wystawieniu faktury VAT</w:t>
      </w:r>
      <w:r w:rsidR="002F5385" w:rsidRPr="00495690">
        <w:rPr>
          <w:rFonts w:asciiTheme="majorHAnsi" w:eastAsia="Times New Roman" w:hAnsiTheme="majorHAnsi" w:cs="Arial"/>
          <w:sz w:val="20"/>
          <w:szCs w:val="20"/>
        </w:rPr>
        <w:t>/rachunku</w:t>
      </w:r>
      <w:r w:rsidR="00713F4F" w:rsidRPr="00495690">
        <w:rPr>
          <w:rFonts w:asciiTheme="majorHAnsi" w:eastAsia="Times New Roman" w:hAnsiTheme="majorHAnsi" w:cs="Arial"/>
          <w:sz w:val="20"/>
          <w:szCs w:val="20"/>
        </w:rPr>
        <w:t xml:space="preserve"> oraz protokołu odbioru czynności/protokołu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, </w:t>
      </w:r>
      <w:r w:rsidRPr="00495690">
        <w:rPr>
          <w:rFonts w:asciiTheme="majorHAnsi" w:hAnsiTheme="majorHAnsi" w:cs="Arial"/>
          <w:sz w:val="20"/>
          <w:szCs w:val="20"/>
        </w:rPr>
        <w:t>Zamawiają</w:t>
      </w:r>
      <w:r w:rsidR="005B4660" w:rsidRPr="00495690">
        <w:rPr>
          <w:rFonts w:asciiTheme="majorHAnsi" w:hAnsiTheme="majorHAnsi" w:cs="Arial"/>
          <w:sz w:val="20"/>
          <w:szCs w:val="20"/>
        </w:rPr>
        <w:t xml:space="preserve">cy dokona zapłaty w terminie </w:t>
      </w:r>
      <w:r w:rsidR="007B11BD" w:rsidRPr="00495690">
        <w:rPr>
          <w:rFonts w:asciiTheme="majorHAnsi" w:hAnsiTheme="majorHAnsi" w:cs="Arial"/>
          <w:sz w:val="20"/>
          <w:szCs w:val="20"/>
        </w:rPr>
        <w:t xml:space="preserve">do </w:t>
      </w:r>
      <w:r w:rsidR="005B4660" w:rsidRPr="00495690">
        <w:rPr>
          <w:rFonts w:asciiTheme="majorHAnsi" w:hAnsiTheme="majorHAnsi" w:cs="Arial"/>
          <w:sz w:val="20"/>
          <w:szCs w:val="20"/>
        </w:rPr>
        <w:t>14 </w:t>
      </w:r>
      <w:r w:rsidRPr="00495690">
        <w:rPr>
          <w:rFonts w:asciiTheme="majorHAnsi" w:hAnsiTheme="majorHAnsi" w:cs="Arial"/>
          <w:sz w:val="20"/>
          <w:szCs w:val="20"/>
        </w:rPr>
        <w:t xml:space="preserve">dni od daty wpływu środków pieniężnych na konto Zamawiającego od Instytucji </w:t>
      </w:r>
      <w:r w:rsidR="005B4660" w:rsidRPr="00495690">
        <w:rPr>
          <w:rFonts w:asciiTheme="majorHAnsi" w:hAnsiTheme="majorHAnsi" w:cs="Arial"/>
          <w:sz w:val="20"/>
          <w:szCs w:val="20"/>
        </w:rPr>
        <w:t>Zarządzającej, w </w:t>
      </w:r>
      <w:r w:rsidRPr="00495690">
        <w:rPr>
          <w:rFonts w:asciiTheme="majorHAnsi" w:hAnsiTheme="majorHAnsi" w:cs="Arial"/>
          <w:sz w:val="20"/>
          <w:szCs w:val="20"/>
        </w:rPr>
        <w:t>celu realizacji projektu</w:t>
      </w:r>
      <w:r w:rsidR="007B11BD" w:rsidRPr="00495690">
        <w:rPr>
          <w:rFonts w:asciiTheme="majorHAnsi" w:hAnsiTheme="majorHAnsi" w:cs="Arial"/>
          <w:b/>
          <w:sz w:val="20"/>
          <w:szCs w:val="20"/>
        </w:rPr>
        <w:t xml:space="preserve"> </w:t>
      </w:r>
      <w:r w:rsidR="00132657" w:rsidRPr="00495690">
        <w:rPr>
          <w:rFonts w:asciiTheme="majorHAnsi" w:hAnsiTheme="majorHAnsi" w:cs="Arial"/>
          <w:b/>
          <w:sz w:val="20"/>
          <w:szCs w:val="20"/>
        </w:rPr>
        <w:t>pn. „</w:t>
      </w:r>
      <w:r w:rsidR="007039EA" w:rsidRPr="007039EA">
        <w:rPr>
          <w:rFonts w:asciiTheme="majorHAnsi" w:hAnsiTheme="majorHAnsi" w:cs="Arial"/>
          <w:b/>
          <w:sz w:val="20"/>
          <w:szCs w:val="20"/>
        </w:rPr>
        <w:t>Podaj dobro dalej</w:t>
      </w:r>
      <w:r w:rsidR="007B11BD" w:rsidRPr="00495690">
        <w:rPr>
          <w:rFonts w:asciiTheme="majorHAnsi" w:hAnsiTheme="majorHAnsi" w:cs="Arial"/>
          <w:b/>
          <w:sz w:val="20"/>
          <w:szCs w:val="20"/>
        </w:rPr>
        <w:t>”</w:t>
      </w:r>
      <w:r w:rsidR="00132657" w:rsidRPr="00495690">
        <w:rPr>
          <w:rFonts w:asciiTheme="majorHAnsi" w:hAnsiTheme="majorHAnsi" w:cs="Arial"/>
          <w:b/>
          <w:sz w:val="20"/>
          <w:szCs w:val="20"/>
        </w:rPr>
        <w:t>.</w:t>
      </w:r>
    </w:p>
    <w:p w14:paraId="791393D3" w14:textId="77777777" w:rsidR="00172DBF" w:rsidRPr="00495690" w:rsidRDefault="00172DBF" w:rsidP="00E51BB5">
      <w:pPr>
        <w:pStyle w:val="Akapitzlist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Wprowadza się następujące zasady dotyczące płatności wynagrodzenia należnego dla Wykonawcy  z tytułu realizacji Umowy z zastosowaniem mechanizmu podzielonej płatności:</w:t>
      </w:r>
    </w:p>
    <w:p w14:paraId="7F1AFB5C" w14:textId="77777777" w:rsidR="00172DBF" w:rsidRPr="00495690" w:rsidRDefault="00172DBF" w:rsidP="00E51BB5">
      <w:pPr>
        <w:pStyle w:val="Akapitzlist"/>
        <w:numPr>
          <w:ilvl w:val="0"/>
          <w:numId w:val="42"/>
        </w:numPr>
        <w:spacing w:after="0" w:line="240" w:lineRule="auto"/>
        <w:ind w:hanging="294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 xml:space="preserve">Zamawiający zastrzega sobie prawo rozliczenia płatności wynikających z umowy za pośrednictwem metody podzielonej płatności (ang. </w:t>
      </w:r>
      <w:proofErr w:type="spellStart"/>
      <w:r w:rsidRPr="00495690">
        <w:rPr>
          <w:rFonts w:asciiTheme="majorHAnsi" w:hAnsiTheme="majorHAnsi"/>
          <w:sz w:val="20"/>
          <w:szCs w:val="20"/>
        </w:rPr>
        <w:t>split</w:t>
      </w:r>
      <w:proofErr w:type="spellEnd"/>
      <w:r w:rsidRPr="0049569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95690">
        <w:rPr>
          <w:rFonts w:asciiTheme="majorHAnsi" w:hAnsiTheme="majorHAnsi"/>
          <w:sz w:val="20"/>
          <w:szCs w:val="20"/>
        </w:rPr>
        <w:t>payment</w:t>
      </w:r>
      <w:proofErr w:type="spellEnd"/>
      <w:r w:rsidRPr="00495690">
        <w:rPr>
          <w:rFonts w:asciiTheme="majorHAnsi" w:hAnsiTheme="majorHAnsi"/>
          <w:sz w:val="20"/>
          <w:szCs w:val="20"/>
        </w:rPr>
        <w:t>) przewidzianego w przepisach ustawy o podatku od towarów i usług.</w:t>
      </w:r>
    </w:p>
    <w:p w14:paraId="492A0669" w14:textId="77777777" w:rsidR="00172DBF" w:rsidRPr="00495690" w:rsidRDefault="00172DBF" w:rsidP="00E51BB5">
      <w:pPr>
        <w:pStyle w:val="Akapitzlist"/>
        <w:numPr>
          <w:ilvl w:val="0"/>
          <w:numId w:val="42"/>
        </w:numPr>
        <w:spacing w:after="0" w:line="240" w:lineRule="auto"/>
        <w:ind w:hanging="294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Wykonawca oświadcza, że rachunek bankowy na który będą dokonywane płatności to nr………………….</w:t>
      </w:r>
    </w:p>
    <w:p w14:paraId="6C44CC13" w14:textId="77777777" w:rsidR="00172DBF" w:rsidRPr="00495690" w:rsidRDefault="00172DBF" w:rsidP="00E51BB5">
      <w:pPr>
        <w:pStyle w:val="Akapitzlist"/>
        <w:numPr>
          <w:ilvl w:val="0"/>
          <w:numId w:val="43"/>
        </w:numPr>
        <w:spacing w:after="0" w:line="240" w:lineRule="auto"/>
        <w:ind w:left="993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jest rachunkiem umożliwiającym płatność w ramach mechanizmu podzielonej płatności, o którym mowa powyżej.</w:t>
      </w:r>
    </w:p>
    <w:p w14:paraId="2655DE41" w14:textId="77777777" w:rsidR="00172DBF" w:rsidRPr="00495690" w:rsidRDefault="00172DBF" w:rsidP="00E51BB5">
      <w:pPr>
        <w:pStyle w:val="Akapitzlist"/>
        <w:numPr>
          <w:ilvl w:val="0"/>
          <w:numId w:val="43"/>
        </w:numPr>
        <w:spacing w:after="0" w:line="240" w:lineRule="auto"/>
        <w:ind w:left="993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14:paraId="473C2613" w14:textId="77777777" w:rsidR="00172DBF" w:rsidRPr="00495690" w:rsidRDefault="00172DBF" w:rsidP="00E51BB5">
      <w:pPr>
        <w:pStyle w:val="Akapitzlist"/>
        <w:numPr>
          <w:ilvl w:val="0"/>
          <w:numId w:val="42"/>
        </w:numPr>
        <w:spacing w:after="0" w:line="240" w:lineRule="auto"/>
        <w:ind w:hanging="294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698D8529" w14:textId="77777777" w:rsidR="00172DBF" w:rsidRPr="00495690" w:rsidRDefault="00172DBF" w:rsidP="00E51BB5">
      <w:pPr>
        <w:pStyle w:val="Akapitzlist"/>
        <w:numPr>
          <w:ilvl w:val="0"/>
          <w:numId w:val="42"/>
        </w:numPr>
        <w:spacing w:after="0" w:line="240" w:lineRule="auto"/>
        <w:ind w:hanging="294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Strony postanawiają, że nie jest dopuszczalny bez zgody Zamawiającego przelew wierzytelności z tytułu wynagrodzenia za zrealizowany przedmiot umowy na osobę trzecią</w:t>
      </w:r>
      <w:r w:rsidR="00074AF8" w:rsidRPr="00495690">
        <w:rPr>
          <w:rFonts w:asciiTheme="majorHAnsi" w:hAnsiTheme="majorHAnsi"/>
          <w:sz w:val="20"/>
          <w:szCs w:val="20"/>
        </w:rPr>
        <w:t>.</w:t>
      </w:r>
    </w:p>
    <w:p w14:paraId="753A6310" w14:textId="77777777" w:rsidR="00F06C55" w:rsidRPr="00495690" w:rsidRDefault="00F06C55" w:rsidP="00F06C55">
      <w:pPr>
        <w:pStyle w:val="Akapitzlist"/>
        <w:spacing w:after="0"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</w:p>
    <w:p w14:paraId="5BF74F9A" w14:textId="77777777" w:rsidR="00825690" w:rsidRPr="00495690" w:rsidRDefault="00825690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t>§ 3</w:t>
      </w:r>
    </w:p>
    <w:p w14:paraId="39B5AB46" w14:textId="77777777" w:rsidR="00524670" w:rsidRPr="00495690" w:rsidRDefault="0089713B" w:rsidP="007039EA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t xml:space="preserve">1. </w:t>
      </w:r>
      <w:r w:rsidR="005A485D">
        <w:rPr>
          <w:rFonts w:asciiTheme="majorHAnsi" w:eastAsia="Times New Roman" w:hAnsiTheme="majorHAnsi" w:cs="Arial"/>
          <w:b/>
          <w:sz w:val="20"/>
          <w:szCs w:val="20"/>
        </w:rPr>
        <w:t>W</w:t>
      </w:r>
      <w:r w:rsidR="004915F5" w:rsidRPr="00495690">
        <w:rPr>
          <w:rFonts w:asciiTheme="majorHAnsi" w:eastAsia="Times New Roman" w:hAnsiTheme="majorHAnsi" w:cs="Arial"/>
          <w:b/>
          <w:sz w:val="20"/>
          <w:szCs w:val="20"/>
        </w:rPr>
        <w:t xml:space="preserve"> ramach zaoferowanej ceny </w:t>
      </w:r>
      <w:r w:rsidR="007039EA">
        <w:rPr>
          <w:rFonts w:asciiTheme="majorHAnsi" w:eastAsia="Times New Roman" w:hAnsiTheme="majorHAnsi" w:cs="Arial"/>
          <w:b/>
          <w:sz w:val="20"/>
          <w:szCs w:val="20"/>
        </w:rPr>
        <w:t>Wykonawca obowiązany jest do realizacji usługi zgodnie z opisem przedmiotu zamówienia stanowiącym załącznik do SWZ</w:t>
      </w:r>
      <w:r w:rsidR="004915F5" w:rsidRPr="00495690">
        <w:rPr>
          <w:rFonts w:asciiTheme="majorHAnsi" w:eastAsia="Times New Roman" w:hAnsiTheme="majorHAnsi" w:cs="Arial"/>
          <w:b/>
          <w:sz w:val="20"/>
          <w:szCs w:val="20"/>
        </w:rPr>
        <w:t xml:space="preserve"> </w:t>
      </w:r>
    </w:p>
    <w:p w14:paraId="09787E97" w14:textId="617F3981" w:rsidR="00C14958" w:rsidRPr="00332E8C" w:rsidRDefault="00332E8C" w:rsidP="005A48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sz w:val="20"/>
          <w:szCs w:val="20"/>
          <w:lang w:eastAsia="pl-PL"/>
        </w:rPr>
      </w:pPr>
      <w:r w:rsidRPr="00332E8C">
        <w:rPr>
          <w:rFonts w:ascii="Cambria" w:hAnsi="Cambria"/>
          <w:sz w:val="20"/>
          <w:szCs w:val="20"/>
        </w:rPr>
        <w:t xml:space="preserve">2. Termin realizacji umowy: </w:t>
      </w:r>
      <w:r w:rsidRPr="00332E8C">
        <w:rPr>
          <w:rFonts w:ascii="Cambria" w:hAnsi="Cambria"/>
          <w:sz w:val="20"/>
          <w:szCs w:val="20"/>
        </w:rPr>
        <w:t>16 miesięcy, p</w:t>
      </w:r>
      <w:r w:rsidRPr="00332E8C">
        <w:rPr>
          <w:rFonts w:ascii="Cambria" w:hAnsi="Cambria"/>
          <w:sz w:val="20"/>
          <w:szCs w:val="20"/>
        </w:rPr>
        <w:t>rzy czym</w:t>
      </w:r>
      <w:r w:rsidRPr="00332E8C">
        <w:rPr>
          <w:rFonts w:ascii="Cambria" w:hAnsi="Cambria"/>
          <w:sz w:val="20"/>
          <w:szCs w:val="20"/>
        </w:rPr>
        <w:t xml:space="preserve"> nie może </w:t>
      </w:r>
      <w:r w:rsidRPr="00332E8C">
        <w:rPr>
          <w:rFonts w:ascii="Cambria" w:hAnsi="Cambria"/>
          <w:sz w:val="20"/>
          <w:szCs w:val="20"/>
        </w:rPr>
        <w:t xml:space="preserve">on </w:t>
      </w:r>
      <w:r w:rsidRPr="00332E8C">
        <w:rPr>
          <w:rFonts w:ascii="Cambria" w:hAnsi="Cambria"/>
          <w:sz w:val="20"/>
          <w:szCs w:val="20"/>
        </w:rPr>
        <w:t xml:space="preserve">przekroczyć daty 30.06.2023 r. , </w:t>
      </w:r>
      <w:r w:rsidRPr="00332E8C">
        <w:rPr>
          <w:rFonts w:ascii="Cambria" w:hAnsi="Cambria"/>
          <w:sz w:val="20"/>
          <w:szCs w:val="20"/>
        </w:rPr>
        <w:t xml:space="preserve">                                  </w:t>
      </w:r>
      <w:r w:rsidRPr="00332E8C">
        <w:rPr>
          <w:rFonts w:ascii="Cambria" w:hAnsi="Cambria"/>
          <w:sz w:val="20"/>
          <w:szCs w:val="20"/>
        </w:rPr>
        <w:t xml:space="preserve">zgodnie z ustalonym harmonogramem zajęć ( również w wakacje ).                              </w:t>
      </w:r>
    </w:p>
    <w:p w14:paraId="6E9D1861" w14:textId="77777777" w:rsidR="00825690" w:rsidRPr="00495690" w:rsidRDefault="00825690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t xml:space="preserve">§ </w:t>
      </w:r>
      <w:r w:rsidR="00630C0C" w:rsidRPr="00495690">
        <w:rPr>
          <w:rFonts w:asciiTheme="majorHAnsi" w:eastAsia="Times New Roman" w:hAnsiTheme="majorHAnsi" w:cs="Arial"/>
          <w:b/>
          <w:sz w:val="20"/>
          <w:szCs w:val="20"/>
        </w:rPr>
        <w:t>4</w:t>
      </w:r>
    </w:p>
    <w:p w14:paraId="1BBD43EA" w14:textId="77777777" w:rsidR="00825690" w:rsidRPr="00495690" w:rsidRDefault="00825690" w:rsidP="00E51BB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Wykonawca oświadcza, że posiada kwalifikacje i umiejętności wymagane do wykonania postanowień niniejszej umowy.</w:t>
      </w:r>
    </w:p>
    <w:p w14:paraId="46E33974" w14:textId="77777777" w:rsidR="00825690" w:rsidRPr="00495690" w:rsidRDefault="00825690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§ </w:t>
      </w:r>
      <w:r w:rsidR="00630C0C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5</w:t>
      </w:r>
    </w:p>
    <w:p w14:paraId="162001FE" w14:textId="77777777" w:rsidR="00825690" w:rsidRPr="00495690" w:rsidRDefault="00825690" w:rsidP="00E51BB5">
      <w:pPr>
        <w:autoSpaceDE w:val="0"/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Zamawiający ma prawo do:</w:t>
      </w:r>
    </w:p>
    <w:p w14:paraId="64F9217F" w14:textId="77777777" w:rsidR="00825690" w:rsidRPr="00495690" w:rsidRDefault="00825690" w:rsidP="00E51BB5">
      <w:pPr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0" w:firstLine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 xml:space="preserve">Dokonywania kontroli przebiegu i sposobu prowadzenia </w:t>
      </w:r>
      <w:r w:rsidR="0098439F" w:rsidRPr="00495690">
        <w:rPr>
          <w:rFonts w:asciiTheme="majorHAnsi" w:eastAsia="Times New Roman" w:hAnsiTheme="majorHAnsi" w:cs="Arial"/>
          <w:sz w:val="20"/>
          <w:szCs w:val="20"/>
        </w:rPr>
        <w:t>zajęć</w:t>
      </w:r>
      <w:r w:rsidRPr="00495690">
        <w:rPr>
          <w:rFonts w:asciiTheme="majorHAnsi" w:eastAsia="Times New Roman" w:hAnsiTheme="majorHAnsi" w:cs="Arial"/>
          <w:sz w:val="20"/>
          <w:szCs w:val="20"/>
        </w:rPr>
        <w:t>.</w:t>
      </w:r>
    </w:p>
    <w:p w14:paraId="4486F621" w14:textId="77777777" w:rsidR="00825690" w:rsidRPr="00495690" w:rsidRDefault="00825690" w:rsidP="00E51BB5">
      <w:pPr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 xml:space="preserve">Odstąpienia od umowy i żądania zwrotu przekazanych środków w przypadku nie wywiązania się Wykonawcy </w:t>
      </w:r>
      <w:r w:rsidR="005E0ADC" w:rsidRPr="00495690">
        <w:rPr>
          <w:rFonts w:asciiTheme="majorHAnsi" w:eastAsia="Times New Roman" w:hAnsiTheme="majorHAnsi" w:cs="Arial"/>
          <w:sz w:val="20"/>
          <w:szCs w:val="20"/>
        </w:rPr>
        <w:t xml:space="preserve">z </w:t>
      </w:r>
      <w:r w:rsidRPr="00495690">
        <w:rPr>
          <w:rFonts w:asciiTheme="majorHAnsi" w:eastAsia="Times New Roman" w:hAnsiTheme="majorHAnsi" w:cs="Arial"/>
          <w:sz w:val="20"/>
          <w:szCs w:val="20"/>
        </w:rPr>
        <w:t>warunków oferty i umowy.</w:t>
      </w:r>
    </w:p>
    <w:p w14:paraId="089D2689" w14:textId="77777777" w:rsidR="00825690" w:rsidRPr="00495690" w:rsidRDefault="00825690" w:rsidP="00E51BB5">
      <w:pPr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0" w:firstLine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 xml:space="preserve">Zmiany terminu realizacji </w:t>
      </w:r>
      <w:r w:rsidR="0098439F" w:rsidRPr="00495690">
        <w:rPr>
          <w:rFonts w:asciiTheme="majorHAnsi" w:eastAsia="Times New Roman" w:hAnsiTheme="majorHAnsi" w:cs="Arial"/>
          <w:sz w:val="20"/>
          <w:szCs w:val="20"/>
        </w:rPr>
        <w:t>zajęć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 w przypadku zaistnienia okoliczności, których nie można </w:t>
      </w:r>
      <w:r w:rsidR="0098439F" w:rsidRPr="00495690">
        <w:rPr>
          <w:rFonts w:asciiTheme="majorHAnsi" w:eastAsia="Times New Roman" w:hAnsiTheme="majorHAnsi" w:cs="Arial"/>
          <w:sz w:val="20"/>
          <w:szCs w:val="20"/>
        </w:rPr>
        <w:t>b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yło przewidzieć </w:t>
      </w:r>
      <w:r w:rsidR="002F5385" w:rsidRPr="00495690">
        <w:rPr>
          <w:rFonts w:asciiTheme="majorHAnsi" w:eastAsia="Times New Roman" w:hAnsiTheme="majorHAnsi" w:cs="Arial"/>
          <w:sz w:val="20"/>
          <w:szCs w:val="20"/>
        </w:rPr>
        <w:br/>
      </w:r>
      <w:r w:rsidRPr="00495690">
        <w:rPr>
          <w:rFonts w:asciiTheme="majorHAnsi" w:eastAsia="Times New Roman" w:hAnsiTheme="majorHAnsi" w:cs="Arial"/>
          <w:sz w:val="20"/>
          <w:szCs w:val="20"/>
        </w:rPr>
        <w:t>w chwili zawarcia umowy.</w:t>
      </w:r>
    </w:p>
    <w:p w14:paraId="0FDC0162" w14:textId="77777777" w:rsidR="00825690" w:rsidRPr="00495690" w:rsidRDefault="00825690" w:rsidP="00E51BB5">
      <w:pPr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t xml:space="preserve">§ </w:t>
      </w:r>
      <w:r w:rsidR="00630C0C" w:rsidRPr="00495690">
        <w:rPr>
          <w:rFonts w:asciiTheme="majorHAnsi" w:eastAsia="Times New Roman" w:hAnsiTheme="majorHAnsi" w:cs="Arial"/>
          <w:b/>
          <w:sz w:val="20"/>
          <w:szCs w:val="20"/>
        </w:rPr>
        <w:t>6</w:t>
      </w:r>
    </w:p>
    <w:p w14:paraId="062DB524" w14:textId="77777777" w:rsidR="00825690" w:rsidRPr="00495690" w:rsidRDefault="00825690" w:rsidP="00E51BB5">
      <w:pPr>
        <w:pStyle w:val="Akapitzlist"/>
        <w:widowControl w:val="0"/>
        <w:numPr>
          <w:ilvl w:val="0"/>
          <w:numId w:val="25"/>
        </w:numPr>
        <w:tabs>
          <w:tab w:val="left" w:pos="0"/>
        </w:tabs>
        <w:autoSpaceDE w:val="0"/>
        <w:spacing w:after="0" w:line="240" w:lineRule="auto"/>
        <w:ind w:left="426" w:right="-1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Zmiana postanowień niniejszej umowy jest dopuszczalna n</w:t>
      </w:r>
      <w:r w:rsidR="001329FC" w:rsidRPr="00495690">
        <w:rPr>
          <w:rFonts w:asciiTheme="majorHAnsi" w:eastAsia="Times New Roman" w:hAnsiTheme="majorHAnsi" w:cs="Arial"/>
          <w:sz w:val="20"/>
          <w:szCs w:val="20"/>
        </w:rPr>
        <w:t xml:space="preserve">a zasadach określonych w art. </w:t>
      </w:r>
      <w:r w:rsidRPr="00495690">
        <w:rPr>
          <w:rFonts w:asciiTheme="majorHAnsi" w:eastAsia="Times New Roman" w:hAnsiTheme="majorHAnsi" w:cs="Arial"/>
          <w:sz w:val="20"/>
          <w:szCs w:val="20"/>
        </w:rPr>
        <w:t>4</w:t>
      </w:r>
      <w:r w:rsidR="001329FC" w:rsidRPr="00495690">
        <w:rPr>
          <w:rFonts w:asciiTheme="majorHAnsi" w:eastAsia="Times New Roman" w:hAnsiTheme="majorHAnsi" w:cs="Arial"/>
          <w:sz w:val="20"/>
          <w:szCs w:val="20"/>
        </w:rPr>
        <w:t>55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 ustawy Prawo Zamówień Publicznych. </w:t>
      </w:r>
    </w:p>
    <w:p w14:paraId="228AE3D2" w14:textId="77777777" w:rsidR="00FC33CD" w:rsidRPr="00495690" w:rsidRDefault="00FC33CD" w:rsidP="00E51BB5">
      <w:pPr>
        <w:widowControl w:val="0"/>
        <w:tabs>
          <w:tab w:val="left" w:pos="0"/>
        </w:tabs>
        <w:autoSpaceDE w:val="0"/>
        <w:spacing w:after="0" w:line="240" w:lineRule="auto"/>
        <w:ind w:right="-1"/>
        <w:jc w:val="both"/>
        <w:rPr>
          <w:rFonts w:asciiTheme="majorHAnsi" w:eastAsia="Times New Roman" w:hAnsiTheme="majorHAnsi" w:cs="Arial"/>
          <w:sz w:val="20"/>
          <w:szCs w:val="20"/>
        </w:rPr>
      </w:pPr>
    </w:p>
    <w:p w14:paraId="4552BC8A" w14:textId="77777777" w:rsidR="00FC33CD" w:rsidRPr="00495690" w:rsidRDefault="00FC33CD" w:rsidP="00E51BB5">
      <w:pPr>
        <w:numPr>
          <w:ilvl w:val="0"/>
          <w:numId w:val="25"/>
        </w:numPr>
        <w:autoSpaceDN w:val="0"/>
        <w:spacing w:after="0" w:line="240" w:lineRule="auto"/>
        <w:ind w:left="426" w:hanging="426"/>
        <w:jc w:val="both"/>
        <w:textAlignment w:val="baseline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 xml:space="preserve">Zamawiający przewiduje możliwość wprowadzenia zmian do zawartej umowy, tj. dopuszcza się zmianę istotnych postanowień i warunków umowy m.in. wynikającą ze zmiany przepisów prawa, w tym: </w:t>
      </w:r>
    </w:p>
    <w:p w14:paraId="1217DE64" w14:textId="77777777" w:rsidR="00FC33CD" w:rsidRPr="00495690" w:rsidRDefault="00FC33CD" w:rsidP="00E51BB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>w przypadku wystąpienia zmian w powszechnie obowiązujących przepisach prawa, w zakresie mającym wpływ na realizację umowy,</w:t>
      </w:r>
    </w:p>
    <w:p w14:paraId="38BB5727" w14:textId="77777777" w:rsidR="00FC33CD" w:rsidRPr="00495690" w:rsidRDefault="00FC33CD" w:rsidP="00E51BB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>zmianę osoby wskazanej w ofercie jako odpowiedzialną za wykonanie przedmiotu umowy, pod warunkiem iż nowa osoba będzie posiadała doświadczenie i kwalifikacje zawodowe nie niższe niż osoba wskazana w ofercie,</w:t>
      </w:r>
    </w:p>
    <w:p w14:paraId="060B4F2F" w14:textId="77777777" w:rsidR="00FC33CD" w:rsidRPr="00495690" w:rsidRDefault="00FC33CD" w:rsidP="00E51BB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>w przypadku zmiany osoby realizującej przedmiot umowy Wykonawca zgłasza zamiar zmiany osoby pisemnie w terminie min. 3 dni roboczych liczonych od daty</w:t>
      </w:r>
      <w:r w:rsidRPr="00495690">
        <w:rPr>
          <w:rFonts w:asciiTheme="majorHAnsi" w:hAnsiTheme="majorHAnsi" w:cs="Arial"/>
          <w:bCs/>
          <w:strike/>
          <w:sz w:val="20"/>
          <w:szCs w:val="20"/>
        </w:rPr>
        <w:t xml:space="preserve"> </w:t>
      </w:r>
      <w:r w:rsidRPr="00495690">
        <w:rPr>
          <w:rFonts w:asciiTheme="majorHAnsi" w:hAnsiTheme="majorHAnsi" w:cs="Arial"/>
          <w:bCs/>
          <w:sz w:val="20"/>
          <w:szCs w:val="20"/>
        </w:rPr>
        <w:t>zamiaru wprowadzenia nowej osoby,</w:t>
      </w:r>
    </w:p>
    <w:p w14:paraId="7AE973A5" w14:textId="77777777" w:rsidR="00FC33CD" w:rsidRPr="00495690" w:rsidRDefault="00FC33CD" w:rsidP="00E51BB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>Wykonawca wraz z pismem, o którym mowa powyżej  przedstawia komplet dokumentów potwierdzających wykształcenie i doświadczenie zawodowe nowej osoby,</w:t>
      </w:r>
    </w:p>
    <w:p w14:paraId="69067C45" w14:textId="77777777" w:rsidR="00FC33CD" w:rsidRPr="00495690" w:rsidRDefault="00FC33CD" w:rsidP="00E51BB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>doświadczenie osoby nowej musi wynosić tyle ile osoby wskazanej w ofercie (liczone na dzień składania ofert),</w:t>
      </w:r>
    </w:p>
    <w:p w14:paraId="38DA62AC" w14:textId="77777777" w:rsidR="00CA1209" w:rsidRPr="00495690" w:rsidRDefault="00FC33CD" w:rsidP="00E51BB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>Zamawiający w terminie 2 dni roboczych wyraża zgodę na zmianę osoby realizującej przedmiot umowy /lub nie wyraża zgody w przypadku braku odpowiednich kwalifikacji i doświadczenia,</w:t>
      </w:r>
    </w:p>
    <w:p w14:paraId="2D0820C6" w14:textId="77777777" w:rsidR="00FC33CD" w:rsidRPr="00495690" w:rsidRDefault="00FC33CD" w:rsidP="00E51BB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 xml:space="preserve">w przypadku wystąpienia siły wyższej, co uniemożliwi wykonanie przedmiotu umowy. Przez siłę wyższą rozumie się zdarzenie, którego strony nie </w:t>
      </w:r>
      <w:r w:rsidR="001329FC" w:rsidRPr="00495690">
        <w:rPr>
          <w:rFonts w:asciiTheme="majorHAnsi" w:hAnsiTheme="majorHAnsi" w:cs="Arial"/>
          <w:bCs/>
          <w:sz w:val="20"/>
          <w:szCs w:val="20"/>
        </w:rPr>
        <w:t xml:space="preserve">mogły przewidzieć, któremu nie </w:t>
      </w:r>
      <w:r w:rsidRPr="00495690">
        <w:rPr>
          <w:rFonts w:asciiTheme="majorHAnsi" w:hAnsiTheme="majorHAnsi" w:cs="Arial"/>
          <w:bCs/>
          <w:sz w:val="20"/>
          <w:szCs w:val="20"/>
        </w:rPr>
        <w:t xml:space="preserve">mogły zapobiec ani przeciwdziałać, a które uniemożliwia stronom wykonanie w części lub w całości ich zobowiązań, w szczególności: wojna, terroryzm, rewolucja, przewrót wojskowy lub cywilny, wojna domowa, </w:t>
      </w:r>
      <w:r w:rsidR="001329FC" w:rsidRPr="00495690">
        <w:rPr>
          <w:rFonts w:asciiTheme="majorHAnsi" w:hAnsiTheme="majorHAnsi" w:cs="Arial"/>
          <w:bCs/>
          <w:sz w:val="20"/>
          <w:szCs w:val="20"/>
        </w:rPr>
        <w:t xml:space="preserve">epidemie, </w:t>
      </w:r>
      <w:r w:rsidRPr="00495690">
        <w:rPr>
          <w:rFonts w:asciiTheme="majorHAnsi" w:hAnsiTheme="majorHAnsi" w:cs="Arial"/>
          <w:bCs/>
          <w:sz w:val="20"/>
          <w:szCs w:val="20"/>
        </w:rPr>
        <w:t>klęski żywiołowe, takie jak huragany, powodzie, trzęsienie ziemi.</w:t>
      </w:r>
    </w:p>
    <w:p w14:paraId="2BDE1FED" w14:textId="77777777" w:rsidR="00CA1209" w:rsidRPr="00495690" w:rsidRDefault="00CA1209" w:rsidP="00E51BB5">
      <w:pPr>
        <w:pStyle w:val="Standard"/>
        <w:widowControl w:val="0"/>
        <w:numPr>
          <w:ilvl w:val="0"/>
          <w:numId w:val="36"/>
        </w:numPr>
        <w:autoSpaceDE w:val="0"/>
        <w:adjustRightInd w:val="0"/>
        <w:ind w:left="425" w:hanging="425"/>
        <w:jc w:val="both"/>
        <w:rPr>
          <w:rFonts w:asciiTheme="majorHAnsi" w:hAnsiTheme="majorHAnsi" w:cs="Calibri"/>
          <w:sz w:val="20"/>
          <w:szCs w:val="20"/>
        </w:rPr>
      </w:pPr>
      <w:r w:rsidRPr="00495690">
        <w:rPr>
          <w:rFonts w:asciiTheme="majorHAnsi" w:hAnsiTheme="majorHAnsi" w:cs="Calibri"/>
          <w:sz w:val="20"/>
          <w:szCs w:val="20"/>
        </w:rPr>
        <w:t>Zamawiający po 1 stycznia każdego kolejnego roku kalendarzowego realizacji Przedmiotu Umowy, począwszy od 202</w:t>
      </w:r>
      <w:r w:rsidR="007039EA">
        <w:rPr>
          <w:rFonts w:asciiTheme="majorHAnsi" w:hAnsiTheme="majorHAnsi" w:cs="Calibri"/>
          <w:sz w:val="20"/>
          <w:szCs w:val="20"/>
        </w:rPr>
        <w:t>3</w:t>
      </w:r>
      <w:r w:rsidRPr="00495690">
        <w:rPr>
          <w:rFonts w:asciiTheme="majorHAnsi" w:hAnsiTheme="majorHAnsi" w:cs="Calibri"/>
          <w:sz w:val="20"/>
          <w:szCs w:val="20"/>
        </w:rPr>
        <w:t xml:space="preserve"> r. będzie dokonywał waloryzacji wynagrodzenia określonego w § 2 ust. 1 Umowy w następujący sposób:</w:t>
      </w:r>
    </w:p>
    <w:p w14:paraId="037B9254" w14:textId="77777777" w:rsidR="00CA1209" w:rsidRPr="00495690" w:rsidRDefault="00CA1209" w:rsidP="00E51BB5">
      <w:pPr>
        <w:pStyle w:val="Standard"/>
        <w:ind w:left="851" w:hanging="425"/>
        <w:jc w:val="both"/>
        <w:rPr>
          <w:rFonts w:asciiTheme="majorHAnsi" w:hAnsiTheme="majorHAnsi" w:cs="Calibri"/>
          <w:sz w:val="20"/>
          <w:szCs w:val="20"/>
        </w:rPr>
      </w:pPr>
      <w:r w:rsidRPr="00495690">
        <w:rPr>
          <w:rFonts w:asciiTheme="majorHAnsi" w:hAnsiTheme="majorHAnsi" w:cs="Calibri"/>
          <w:sz w:val="20"/>
          <w:szCs w:val="20"/>
        </w:rPr>
        <w:t>1)</w:t>
      </w:r>
      <w:r w:rsidRPr="00495690">
        <w:rPr>
          <w:rFonts w:asciiTheme="majorHAnsi" w:hAnsiTheme="majorHAnsi" w:cs="Calibri"/>
          <w:sz w:val="20"/>
          <w:szCs w:val="20"/>
        </w:rPr>
        <w:tab/>
        <w:t xml:space="preserve">zwiększając je o kwotę wynikającą ze wzrostu minimalnego wynagrodzenia oraz pochodnych związanych ze wzrostem minimalnego wynagrodzenia w zakresie składek na ubezpieczenia społeczne i/lub zdrowotne wobec osób wskazanych do realizacji Umowy i pozostających z Wykonawcą w stosunku pracy lub cywilno-prawnym na dzień rozpoczęcia realizacji Umowy, z uwzględnieniem zmian w zatrudnieniu dokonanych za  zgodą Zamawiającego po tym dniu. </w:t>
      </w:r>
    </w:p>
    <w:p w14:paraId="36A96214" w14:textId="77777777" w:rsidR="00CA1209" w:rsidRPr="00495690" w:rsidRDefault="00CA1209" w:rsidP="000D71F3">
      <w:pPr>
        <w:pStyle w:val="Standard"/>
        <w:widowControl w:val="0"/>
        <w:numPr>
          <w:ilvl w:val="1"/>
          <w:numId w:val="26"/>
        </w:numPr>
        <w:autoSpaceDE w:val="0"/>
        <w:adjustRightInd w:val="0"/>
        <w:ind w:left="1134" w:firstLine="0"/>
        <w:jc w:val="both"/>
        <w:rPr>
          <w:rFonts w:asciiTheme="majorHAnsi" w:hAnsiTheme="majorHAnsi" w:cs="Calibri"/>
          <w:sz w:val="20"/>
          <w:szCs w:val="20"/>
        </w:rPr>
      </w:pPr>
      <w:r w:rsidRPr="00495690">
        <w:rPr>
          <w:rFonts w:asciiTheme="majorHAnsi" w:hAnsiTheme="majorHAnsi" w:cs="Calibri"/>
          <w:sz w:val="20"/>
          <w:szCs w:val="20"/>
        </w:rPr>
        <w:t>zwiększając je o kwotę wzrostów kosztów wykonania Przedmiotu Umowy  wynikającą ze zmiany zasad gromadzenia i wysokości wpłat do pracowniczych planów kapitałowych, o których mowa w ustawie z dnia 4 października 2018 r. o pracowniczych planach kapitałowych (</w:t>
      </w:r>
      <w:proofErr w:type="spellStart"/>
      <w:r w:rsidRPr="00495690">
        <w:rPr>
          <w:rFonts w:asciiTheme="majorHAnsi" w:hAnsiTheme="majorHAnsi"/>
          <w:sz w:val="20"/>
          <w:szCs w:val="20"/>
        </w:rPr>
        <w:t>t.j</w:t>
      </w:r>
      <w:proofErr w:type="spellEnd"/>
      <w:r w:rsidRPr="00495690">
        <w:rPr>
          <w:rFonts w:asciiTheme="majorHAnsi" w:hAnsiTheme="majorHAnsi"/>
          <w:sz w:val="20"/>
          <w:szCs w:val="20"/>
        </w:rPr>
        <w:t>. Dz.U. z 2020 r. poz. 1342</w:t>
      </w:r>
      <w:r w:rsidR="008F345D">
        <w:rPr>
          <w:rFonts w:asciiTheme="majorHAnsi" w:hAnsiTheme="majorHAnsi"/>
          <w:sz w:val="20"/>
          <w:szCs w:val="20"/>
        </w:rPr>
        <w:t xml:space="preserve"> ze zmianami</w:t>
      </w:r>
      <w:r w:rsidRPr="00495690">
        <w:rPr>
          <w:rFonts w:asciiTheme="majorHAnsi" w:hAnsiTheme="majorHAnsi"/>
          <w:sz w:val="20"/>
          <w:szCs w:val="20"/>
        </w:rPr>
        <w:t xml:space="preserve">) </w:t>
      </w:r>
      <w:r w:rsidRPr="00495690">
        <w:rPr>
          <w:rFonts w:asciiTheme="majorHAnsi" w:hAnsiTheme="majorHAnsi" w:cs="Calibri"/>
          <w:sz w:val="20"/>
          <w:szCs w:val="20"/>
        </w:rPr>
        <w:t>wobec pracowników i osób zatrudnionych w oparciu o umowy cywilno-prawne, otrzymujących minimalne wynagrodzenie ,</w:t>
      </w:r>
    </w:p>
    <w:p w14:paraId="1B2470A2" w14:textId="77777777" w:rsidR="00CA1209" w:rsidRPr="00495690" w:rsidRDefault="00CA1209" w:rsidP="00E51BB5">
      <w:pPr>
        <w:pStyle w:val="Standard"/>
        <w:ind w:left="568" w:firstLine="283"/>
        <w:jc w:val="both"/>
        <w:rPr>
          <w:rFonts w:asciiTheme="majorHAnsi" w:hAnsiTheme="majorHAnsi" w:cs="Calibri"/>
          <w:sz w:val="20"/>
          <w:szCs w:val="20"/>
        </w:rPr>
      </w:pPr>
      <w:r w:rsidRPr="00495690">
        <w:rPr>
          <w:rFonts w:asciiTheme="majorHAnsi" w:hAnsiTheme="majorHAnsi" w:cs="Calibri"/>
          <w:sz w:val="20"/>
          <w:szCs w:val="20"/>
        </w:rPr>
        <w:t xml:space="preserve">przy czym:  </w:t>
      </w:r>
    </w:p>
    <w:p w14:paraId="6001C8BF" w14:textId="77777777" w:rsidR="00CA1209" w:rsidRPr="00495690" w:rsidRDefault="00CA1209" w:rsidP="00E51BB5">
      <w:pPr>
        <w:pStyle w:val="Standard"/>
        <w:ind w:left="1134" w:hanging="283"/>
        <w:jc w:val="both"/>
        <w:rPr>
          <w:rFonts w:asciiTheme="majorHAnsi" w:hAnsiTheme="majorHAnsi" w:cs="Calibri"/>
          <w:sz w:val="20"/>
          <w:szCs w:val="20"/>
        </w:rPr>
      </w:pPr>
      <w:r w:rsidRPr="00495690">
        <w:rPr>
          <w:rFonts w:asciiTheme="majorHAnsi" w:hAnsiTheme="majorHAnsi" w:cs="Calibri"/>
          <w:sz w:val="20"/>
          <w:szCs w:val="20"/>
        </w:rPr>
        <w:t>-</w:t>
      </w:r>
      <w:r w:rsidRPr="00495690">
        <w:rPr>
          <w:rFonts w:asciiTheme="majorHAnsi" w:hAnsiTheme="majorHAnsi" w:cs="Calibri"/>
          <w:sz w:val="20"/>
          <w:szCs w:val="20"/>
        </w:rPr>
        <w:tab/>
        <w:t xml:space="preserve">waloryzacja będzie dokonana przez Zamawiającego tylko wobec osób, które posiadały wynagrodzenie minimalne i były zgłoszone do Umowy,  </w:t>
      </w:r>
    </w:p>
    <w:p w14:paraId="3F7F35AE" w14:textId="77777777" w:rsidR="00CA1209" w:rsidRPr="00495690" w:rsidRDefault="00CA1209" w:rsidP="00E51BB5">
      <w:pPr>
        <w:pStyle w:val="Standard"/>
        <w:ind w:left="1134" w:hanging="283"/>
        <w:jc w:val="both"/>
        <w:rPr>
          <w:rFonts w:asciiTheme="majorHAnsi" w:hAnsiTheme="majorHAnsi" w:cs="Calibri"/>
          <w:sz w:val="20"/>
          <w:szCs w:val="20"/>
        </w:rPr>
      </w:pPr>
      <w:r w:rsidRPr="00495690">
        <w:rPr>
          <w:rFonts w:asciiTheme="majorHAnsi" w:hAnsiTheme="majorHAnsi" w:cs="Calibri"/>
          <w:sz w:val="20"/>
          <w:szCs w:val="20"/>
        </w:rPr>
        <w:t>-</w:t>
      </w:r>
      <w:r w:rsidRPr="00495690">
        <w:rPr>
          <w:rFonts w:asciiTheme="majorHAnsi" w:hAnsiTheme="majorHAnsi" w:cs="Calibri"/>
          <w:sz w:val="20"/>
          <w:szCs w:val="20"/>
        </w:rPr>
        <w:tab/>
        <w:t>Wykonawca przedłoży Zamawiającemu umowy o pracę lub umowy cywilno-prawne z osobami wykazanymi do realizacji Umowy,</w:t>
      </w:r>
    </w:p>
    <w:p w14:paraId="0E3B3C71" w14:textId="77777777" w:rsidR="00CA1209" w:rsidRPr="00495690" w:rsidRDefault="00CA1209" w:rsidP="00E51BB5">
      <w:pPr>
        <w:pStyle w:val="Standard"/>
        <w:ind w:left="1134" w:hanging="283"/>
        <w:jc w:val="both"/>
        <w:rPr>
          <w:rFonts w:asciiTheme="majorHAnsi" w:hAnsiTheme="majorHAnsi" w:cs="Calibri"/>
          <w:sz w:val="20"/>
          <w:szCs w:val="20"/>
        </w:rPr>
      </w:pPr>
      <w:r w:rsidRPr="00495690">
        <w:rPr>
          <w:rFonts w:asciiTheme="majorHAnsi" w:hAnsiTheme="majorHAnsi" w:cs="Calibri"/>
          <w:sz w:val="20"/>
          <w:szCs w:val="20"/>
        </w:rPr>
        <w:t>-</w:t>
      </w:r>
      <w:r w:rsidRPr="00495690">
        <w:rPr>
          <w:rFonts w:asciiTheme="majorHAnsi" w:hAnsiTheme="majorHAnsi" w:cs="Calibri"/>
          <w:sz w:val="20"/>
          <w:szCs w:val="20"/>
        </w:rPr>
        <w:tab/>
        <w:t>przez minimalne wynagrodzenie rozumieć należy wynagrodzenie określone w przepisach prawa pracy .</w:t>
      </w:r>
    </w:p>
    <w:p w14:paraId="118A6191" w14:textId="77777777" w:rsidR="00CA1209" w:rsidRPr="00495690" w:rsidRDefault="00CA1209" w:rsidP="00E51BB5">
      <w:pPr>
        <w:pStyle w:val="Standard"/>
        <w:numPr>
          <w:ilvl w:val="0"/>
          <w:numId w:val="37"/>
        </w:numPr>
        <w:ind w:left="426" w:hanging="426"/>
        <w:jc w:val="both"/>
        <w:rPr>
          <w:rFonts w:asciiTheme="majorHAnsi" w:hAnsiTheme="majorHAnsi" w:cs="Calibri"/>
          <w:sz w:val="20"/>
          <w:szCs w:val="20"/>
        </w:rPr>
      </w:pPr>
      <w:r w:rsidRPr="00495690">
        <w:rPr>
          <w:rFonts w:asciiTheme="majorHAnsi" w:hAnsiTheme="majorHAnsi" w:cs="Calibri"/>
          <w:sz w:val="20"/>
          <w:szCs w:val="20"/>
        </w:rPr>
        <w:t>Zmiana wynagrodzenia określonego w ust. 1 będzie dokonywana w przypadku podwyższenia wynagrodzenia minimalnego, począwszy od dnia wejścia w życie właściwych przepisów prawa nie wcześniej jednak niż od dnia 1 stycznia 202</w:t>
      </w:r>
      <w:r w:rsidR="007039EA">
        <w:rPr>
          <w:rFonts w:asciiTheme="majorHAnsi" w:hAnsiTheme="majorHAnsi" w:cs="Calibri"/>
          <w:sz w:val="20"/>
          <w:szCs w:val="20"/>
        </w:rPr>
        <w:t>3</w:t>
      </w:r>
      <w:r w:rsidRPr="00495690">
        <w:rPr>
          <w:rFonts w:asciiTheme="majorHAnsi" w:hAnsiTheme="majorHAnsi" w:cs="Calibri"/>
          <w:sz w:val="20"/>
          <w:szCs w:val="20"/>
        </w:rPr>
        <w:t xml:space="preserve">roku . </w:t>
      </w:r>
    </w:p>
    <w:p w14:paraId="04CDB918" w14:textId="77777777" w:rsidR="00CA1209" w:rsidRPr="00495690" w:rsidRDefault="00CA1209" w:rsidP="00E51BB5">
      <w:pPr>
        <w:pStyle w:val="Standard"/>
        <w:numPr>
          <w:ilvl w:val="0"/>
          <w:numId w:val="37"/>
        </w:numPr>
        <w:ind w:left="426" w:hanging="426"/>
        <w:jc w:val="both"/>
        <w:rPr>
          <w:rFonts w:asciiTheme="majorHAnsi" w:hAnsiTheme="majorHAnsi" w:cs="Calibri"/>
          <w:sz w:val="20"/>
          <w:szCs w:val="20"/>
        </w:rPr>
      </w:pPr>
      <w:r w:rsidRPr="00495690">
        <w:rPr>
          <w:rFonts w:asciiTheme="majorHAnsi" w:hAnsiTheme="majorHAnsi" w:cs="Calibri"/>
          <w:sz w:val="20"/>
          <w:szCs w:val="20"/>
        </w:rPr>
        <w:t xml:space="preserve">Na zasadach określonych w niniejszym paragrafie wynagrodzenie Wykonawcy, o którym mowa w </w:t>
      </w:r>
      <w:r w:rsidRPr="00495690">
        <w:rPr>
          <w:rFonts w:asciiTheme="majorHAnsi" w:hAnsiTheme="majorHAnsi" w:cs="Calibri"/>
          <w:bCs/>
          <w:sz w:val="20"/>
          <w:szCs w:val="20"/>
        </w:rPr>
        <w:t xml:space="preserve">§ 2 ust. 1, ulegnie zmianie w przypadku </w:t>
      </w:r>
      <w:r w:rsidRPr="00495690">
        <w:rPr>
          <w:rFonts w:asciiTheme="majorHAnsi" w:hAnsiTheme="majorHAnsi"/>
          <w:sz w:val="20"/>
          <w:szCs w:val="20"/>
        </w:rPr>
        <w:t>zmiany ceny materiałów lub kosztów związanych z realizacją Przedmiotu Umowy na następujących zasadach:</w:t>
      </w:r>
    </w:p>
    <w:p w14:paraId="634270C9" w14:textId="77777777" w:rsidR="00CA1209" w:rsidRPr="00495690" w:rsidRDefault="00CA1209" w:rsidP="00E51BB5">
      <w:pPr>
        <w:tabs>
          <w:tab w:val="left" w:pos="567"/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bookmarkStart w:id="2" w:name="_Hlk68673716"/>
      <w:r w:rsidRPr="00495690">
        <w:rPr>
          <w:rFonts w:asciiTheme="majorHAnsi" w:hAnsiTheme="majorHAnsi"/>
          <w:sz w:val="20"/>
          <w:szCs w:val="20"/>
        </w:rPr>
        <w:tab/>
      </w:r>
      <w:r w:rsidR="001808CA" w:rsidRPr="00495690">
        <w:rPr>
          <w:rFonts w:asciiTheme="majorHAnsi" w:hAnsiTheme="majorHAnsi"/>
          <w:sz w:val="20"/>
          <w:szCs w:val="20"/>
        </w:rPr>
        <w:t>1)</w:t>
      </w:r>
      <w:r w:rsidR="001808CA" w:rsidRPr="00495690">
        <w:rPr>
          <w:rFonts w:asciiTheme="majorHAnsi" w:hAnsiTheme="majorHAnsi"/>
          <w:sz w:val="20"/>
          <w:szCs w:val="20"/>
        </w:rPr>
        <w:tab/>
      </w:r>
      <w:r w:rsidRPr="00495690">
        <w:rPr>
          <w:rFonts w:asciiTheme="majorHAnsi" w:hAnsiTheme="majorHAnsi"/>
          <w:sz w:val="20"/>
          <w:szCs w:val="20"/>
        </w:rPr>
        <w:t xml:space="preserve">począwszy od dnia 1 stycznia 2022r. wysokość wynagrodzenia Wykonawcy ulega zmianie  o wskaźnik cen towarów i usług konsumpcyjnych ustalany przez Prezesa Głównego Urzędu Statystycznego </w:t>
      </w:r>
      <w:r w:rsidR="002F5385" w:rsidRPr="00495690">
        <w:rPr>
          <w:rFonts w:asciiTheme="majorHAnsi" w:hAnsiTheme="majorHAnsi"/>
          <w:sz w:val="20"/>
          <w:szCs w:val="20"/>
        </w:rPr>
        <w:br/>
      </w:r>
      <w:r w:rsidRPr="00495690">
        <w:rPr>
          <w:rFonts w:asciiTheme="majorHAnsi" w:hAnsiTheme="majorHAnsi"/>
          <w:sz w:val="20"/>
          <w:szCs w:val="20"/>
        </w:rPr>
        <w:t>i ogłoszony w Dzienniku Urzędowym RP „Monitor Polski” (Wskaźnik) z zastrzeżeniem, że:</w:t>
      </w:r>
    </w:p>
    <w:p w14:paraId="06EDA929" w14:textId="77777777" w:rsidR="00CA1209" w:rsidRPr="00495690" w:rsidRDefault="00CA1209" w:rsidP="00E51BB5">
      <w:pPr>
        <w:tabs>
          <w:tab w:val="left" w:pos="567"/>
          <w:tab w:val="left" w:pos="851"/>
        </w:tabs>
        <w:spacing w:after="0" w:line="240" w:lineRule="auto"/>
        <w:ind w:left="1134" w:hanging="425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ab/>
        <w:t>a)</w:t>
      </w:r>
      <w:r w:rsidRPr="00495690">
        <w:rPr>
          <w:rFonts w:asciiTheme="majorHAnsi" w:hAnsiTheme="majorHAnsi"/>
          <w:sz w:val="20"/>
          <w:szCs w:val="20"/>
        </w:rPr>
        <w:tab/>
        <w:t>zmiana wynagrodzenia będzie  związana wyłącznie z tą jego częścią, która dotyczy zapłaty za usługi ,</w:t>
      </w:r>
    </w:p>
    <w:p w14:paraId="667F5113" w14:textId="77777777" w:rsidR="00CA1209" w:rsidRPr="00495690" w:rsidRDefault="00CA1209" w:rsidP="00E51BB5">
      <w:pPr>
        <w:tabs>
          <w:tab w:val="left" w:pos="567"/>
          <w:tab w:val="left" w:pos="851"/>
        </w:tabs>
        <w:spacing w:after="0" w:line="240" w:lineRule="auto"/>
        <w:ind w:left="1134" w:hanging="425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ab/>
        <w:t>b)</w:t>
      </w:r>
      <w:r w:rsidRPr="00495690">
        <w:rPr>
          <w:rFonts w:asciiTheme="majorHAnsi" w:hAnsiTheme="majorHAnsi"/>
          <w:sz w:val="20"/>
          <w:szCs w:val="20"/>
        </w:rPr>
        <w:tab/>
        <w:t>waloryzacji podlega wyłącznie kwota wynagrodzenia jeszcze nie zapłacona Wykonawcy;</w:t>
      </w:r>
    </w:p>
    <w:p w14:paraId="3D56352C" w14:textId="77777777" w:rsidR="00CA1209" w:rsidRPr="00495690" w:rsidRDefault="00CA1209" w:rsidP="00E51BB5">
      <w:pPr>
        <w:tabs>
          <w:tab w:val="left" w:pos="567"/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/>
          <w:strike/>
          <w:sz w:val="20"/>
          <w:szCs w:val="20"/>
        </w:rPr>
      </w:pPr>
      <w:r w:rsidRPr="00495690">
        <w:rPr>
          <w:rFonts w:asciiTheme="majorHAnsi" w:hAnsiTheme="majorHAnsi"/>
          <w:bCs/>
          <w:sz w:val="20"/>
          <w:szCs w:val="20"/>
        </w:rPr>
        <w:tab/>
      </w:r>
      <w:r w:rsidRPr="00495690">
        <w:rPr>
          <w:rFonts w:asciiTheme="majorHAnsi" w:hAnsiTheme="majorHAnsi"/>
          <w:bCs/>
          <w:sz w:val="20"/>
          <w:szCs w:val="20"/>
        </w:rPr>
        <w:tab/>
      </w:r>
      <w:r w:rsidRPr="00495690">
        <w:rPr>
          <w:rFonts w:asciiTheme="majorHAnsi" w:hAnsiTheme="majorHAnsi"/>
          <w:sz w:val="20"/>
          <w:szCs w:val="20"/>
        </w:rPr>
        <w:t>W przypadku likwidacji Wskaźnika lub zmiany w zasadach jego ustalania mechanizm, o którym mowa powyżej, zostanie przeprowadzony adekwatnie do wprowadzonych zmian;</w:t>
      </w:r>
    </w:p>
    <w:bookmarkEnd w:id="2"/>
    <w:p w14:paraId="2F42A8B6" w14:textId="77777777" w:rsidR="00CA1209" w:rsidRPr="00495690" w:rsidRDefault="00CA1209" w:rsidP="00E51BB5">
      <w:pPr>
        <w:tabs>
          <w:tab w:val="left" w:pos="567"/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lastRenderedPageBreak/>
        <w:t xml:space="preserve">2)     </w:t>
      </w:r>
      <w:bookmarkStart w:id="3" w:name="_Hlk68673790"/>
      <w:r w:rsidRPr="00495690">
        <w:rPr>
          <w:rFonts w:asciiTheme="majorHAnsi" w:hAnsiTheme="majorHAnsi"/>
          <w:sz w:val="20"/>
          <w:szCs w:val="20"/>
        </w:rPr>
        <w:t>zmiana, o której mowa w pkt 1, zostanie wprowadzona do Umowy, o ile wzrost lub zmniejszenie cen towarów i usług konsumpcyjnych wg. wskaźnika, o którym mowa w pkt 1, wyniesie co najmniej 10% na dzień waloryzacji, przy czym wzrost lub zmniejszenie wynagrodzenia Wykonawcy nie może być większe niż o 20%;.</w:t>
      </w:r>
    </w:p>
    <w:p w14:paraId="2B4F0BC9" w14:textId="77777777" w:rsidR="00CA1209" w:rsidRPr="00495690" w:rsidRDefault="00CA1209" w:rsidP="00E51BB5">
      <w:pPr>
        <w:pStyle w:val="Standard"/>
        <w:ind w:left="851" w:hanging="425"/>
        <w:jc w:val="both"/>
        <w:rPr>
          <w:rFonts w:asciiTheme="majorHAnsi" w:hAnsiTheme="majorHAnsi" w:cs="Calibri"/>
          <w:sz w:val="20"/>
          <w:szCs w:val="20"/>
        </w:rPr>
      </w:pPr>
      <w:r w:rsidRPr="00495690">
        <w:rPr>
          <w:rFonts w:asciiTheme="majorHAnsi" w:hAnsiTheme="majorHAnsi" w:cs="Calibri"/>
          <w:sz w:val="20"/>
          <w:szCs w:val="20"/>
        </w:rPr>
        <w:t>3)</w:t>
      </w:r>
      <w:r w:rsidRPr="00495690">
        <w:rPr>
          <w:rFonts w:asciiTheme="majorHAnsi" w:hAnsiTheme="majorHAnsi" w:cs="Calibri"/>
          <w:sz w:val="20"/>
          <w:szCs w:val="20"/>
        </w:rPr>
        <w:tab/>
        <w:t>kwota wzrostu wynagrodzenia oszacowana zgodnie z zasadami opisanymi w pkt 1 i 2 zostanie pomniejszona o kwotę, o jaką wynagrodzenie Wykonawcy winno ulec podwyższeniu w myśl postanowień ust. 1 pkt 1-2 niniejszego paragrafu .</w:t>
      </w:r>
    </w:p>
    <w:bookmarkEnd w:id="3"/>
    <w:p w14:paraId="1283E44E" w14:textId="77777777" w:rsidR="00CA1209" w:rsidRPr="00495690" w:rsidRDefault="00CA1209" w:rsidP="00E51BB5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Wynagrodzenie należne Wykonawcy zostanie ustalone z zastosowaniem stawki VAT obowiązującej w chwili powstania obowiązku podatkowego.</w:t>
      </w:r>
    </w:p>
    <w:p w14:paraId="68DA4658" w14:textId="77777777" w:rsidR="00FC33CD" w:rsidRPr="00495690" w:rsidRDefault="00FC33CD" w:rsidP="00E51BB5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 xml:space="preserve">Wszelkie zmiany niniejszej umowy wymagają – pod rygorem nieważności – zachowania formy pisemnej </w:t>
      </w:r>
      <w:r w:rsidR="002F5385" w:rsidRPr="00495690">
        <w:rPr>
          <w:rFonts w:asciiTheme="majorHAnsi" w:hAnsiTheme="majorHAnsi" w:cs="Arial"/>
          <w:bCs/>
          <w:sz w:val="20"/>
          <w:szCs w:val="20"/>
        </w:rPr>
        <w:br/>
      </w:r>
      <w:r w:rsidRPr="00495690">
        <w:rPr>
          <w:rFonts w:asciiTheme="majorHAnsi" w:hAnsiTheme="majorHAnsi" w:cs="Arial"/>
          <w:bCs/>
          <w:sz w:val="20"/>
          <w:szCs w:val="20"/>
        </w:rPr>
        <w:t>w postaci aneksu.</w:t>
      </w:r>
    </w:p>
    <w:p w14:paraId="18C99F26" w14:textId="77777777" w:rsidR="00825690" w:rsidRPr="00495690" w:rsidRDefault="00825690" w:rsidP="00E51BB5">
      <w:pPr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Cs/>
          <w:sz w:val="20"/>
          <w:szCs w:val="20"/>
        </w:rPr>
      </w:pPr>
    </w:p>
    <w:p w14:paraId="09EB2DFB" w14:textId="77777777" w:rsidR="00825690" w:rsidRPr="00495690" w:rsidRDefault="00630C0C" w:rsidP="00E51BB5">
      <w:pPr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§ 7</w:t>
      </w:r>
    </w:p>
    <w:p w14:paraId="1E4F9A00" w14:textId="77777777" w:rsidR="00825690" w:rsidRPr="00495690" w:rsidRDefault="00FF6018" w:rsidP="00E51BB5">
      <w:pPr>
        <w:keepLines/>
        <w:numPr>
          <w:ilvl w:val="0"/>
          <w:numId w:val="9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W przypadku nie</w:t>
      </w:r>
      <w:r w:rsidR="00825690" w:rsidRPr="00495690">
        <w:rPr>
          <w:rFonts w:asciiTheme="majorHAnsi" w:eastAsia="Times New Roman" w:hAnsiTheme="majorHAnsi" w:cs="Arial"/>
          <w:sz w:val="20"/>
          <w:szCs w:val="20"/>
        </w:rPr>
        <w:t>wykonania lub nie należytego wykonania umowy przez Wykonawcę, Zamawiający może naliczyć karę umowną w następujących przypadkach i wysokościach:</w:t>
      </w:r>
    </w:p>
    <w:p w14:paraId="6ED3C518" w14:textId="77777777" w:rsidR="00825690" w:rsidRPr="00495690" w:rsidRDefault="00825690" w:rsidP="00E51BB5">
      <w:pPr>
        <w:keepLines/>
        <w:numPr>
          <w:ilvl w:val="0"/>
          <w:numId w:val="12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 xml:space="preserve">za zwłokę w zakończeniu  </w:t>
      </w:r>
      <w:r w:rsidR="004443D5" w:rsidRPr="00495690">
        <w:rPr>
          <w:rFonts w:asciiTheme="majorHAnsi" w:eastAsia="Times New Roman" w:hAnsiTheme="majorHAnsi" w:cs="Arial"/>
          <w:sz w:val="20"/>
          <w:szCs w:val="20"/>
        </w:rPr>
        <w:t>usługi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 w wysokości 1% wynagrodzenia o którym mowa w § 2 ust. 1 za każdy dzień zwłoki,</w:t>
      </w:r>
    </w:p>
    <w:p w14:paraId="4D3D146B" w14:textId="77777777" w:rsidR="00825690" w:rsidRPr="00495690" w:rsidRDefault="00825690" w:rsidP="00E51BB5">
      <w:pPr>
        <w:keepLines/>
        <w:numPr>
          <w:ilvl w:val="0"/>
          <w:numId w:val="12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za odstąpienie od umowy przez Zamawiającego z przyczyn leżąc</w:t>
      </w:r>
      <w:r w:rsidR="005B4660" w:rsidRPr="00495690">
        <w:rPr>
          <w:rFonts w:asciiTheme="majorHAnsi" w:eastAsia="Times New Roman" w:hAnsiTheme="majorHAnsi" w:cs="Arial"/>
          <w:sz w:val="20"/>
          <w:szCs w:val="20"/>
        </w:rPr>
        <w:t>ych po stronie Wykonawcy w </w:t>
      </w:r>
      <w:r w:rsidRPr="00495690">
        <w:rPr>
          <w:rFonts w:asciiTheme="majorHAnsi" w:eastAsia="Times New Roman" w:hAnsiTheme="majorHAnsi" w:cs="Arial"/>
          <w:sz w:val="20"/>
          <w:szCs w:val="20"/>
        </w:rPr>
        <w:t>wysokości 10% wynagrodzenia o którym mowa w § 2.</w:t>
      </w:r>
    </w:p>
    <w:p w14:paraId="3B451986" w14:textId="7E7386F5" w:rsidR="00822C3A" w:rsidRPr="005D23A1" w:rsidRDefault="002F7874" w:rsidP="00C029FF">
      <w:pPr>
        <w:keepLines/>
        <w:numPr>
          <w:ilvl w:val="0"/>
          <w:numId w:val="12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r</w:t>
      </w:r>
      <w:r w:rsidR="00822C3A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ealizacja umowy przez trenera innego niż wskazano w ofercie lub zastąpionego </w:t>
      </w: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innym</w:t>
      </w:r>
      <w:r w:rsidR="00CB601B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niż</w:t>
      </w: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</w:t>
      </w:r>
      <w:r w:rsidR="00C029FF" w:rsidRPr="005D23A1">
        <w:rPr>
          <w:rFonts w:asciiTheme="majorHAnsi" w:eastAsia="Times New Roman" w:hAnsiTheme="majorHAnsi" w:cs="Arial"/>
          <w:b/>
          <w:bCs/>
          <w:color w:val="000000" w:themeColor="text1"/>
          <w:sz w:val="20"/>
          <w:szCs w:val="20"/>
        </w:rPr>
        <w:t>zaakceptowanym przez Zamawiającego posiadającego gorsze doświadczenie niż osoba wskazana w ofercie: 2.000,00 zł. za każdy stwierdzony przypadek</w:t>
      </w:r>
      <w:r w:rsidR="00C029FF" w:rsidRPr="00C029FF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</w:t>
      </w:r>
    </w:p>
    <w:p w14:paraId="64F0FC8C" w14:textId="77777777" w:rsidR="00363C16" w:rsidRPr="00495690" w:rsidRDefault="00363C16" w:rsidP="00E51BB5">
      <w:pPr>
        <w:keepLines/>
        <w:numPr>
          <w:ilvl w:val="0"/>
          <w:numId w:val="12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za nie wywiązanie się z obowiązku spełnienia </w:t>
      </w:r>
      <w:r w:rsidR="001329FC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aspektów</w:t>
      </w: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społeczn</w:t>
      </w:r>
      <w:r w:rsidR="001329FC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ych</w:t>
      </w:r>
      <w:r w:rsidR="005A485D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opisanego</w:t>
      </w:r>
      <w:r w:rsidR="0096405A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w S</w:t>
      </w: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WZ </w:t>
      </w:r>
      <w:r w:rsidR="005A485D">
        <w:rPr>
          <w:rFonts w:asciiTheme="majorHAnsi" w:eastAsia="Times New Roman" w:hAnsiTheme="majorHAnsi" w:cs="Arial"/>
          <w:b/>
          <w:bCs/>
          <w:sz w:val="20"/>
          <w:szCs w:val="20"/>
        </w:rPr>
        <w:br/>
      </w: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w wysokości </w:t>
      </w:r>
      <w:r w:rsidR="001329FC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5% wartości brutto zamówienia</w:t>
      </w: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.</w:t>
      </w:r>
    </w:p>
    <w:p w14:paraId="0C158305" w14:textId="77777777" w:rsidR="00825690" w:rsidRPr="00495690" w:rsidRDefault="00825690" w:rsidP="00E51BB5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14:paraId="30500978" w14:textId="77777777" w:rsidR="00630C0C" w:rsidRPr="00495690" w:rsidRDefault="00825690" w:rsidP="00E51BB5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Zamawiający zastrzega sobie prawo dochodzenia odszkodowania uzupełniającego na zasadach ogólnych Kodeksu Cywilnego jeżeli wartość powstałej szkody przekroczy wysokość kary umownej.</w:t>
      </w:r>
    </w:p>
    <w:p w14:paraId="09881258" w14:textId="77777777" w:rsidR="001329FC" w:rsidRPr="00495690" w:rsidRDefault="001329FC" w:rsidP="00E51BB5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Ustala się górny limit kar umownych w wysokości 20% wartości umowy określonej w §2 ust. 1.</w:t>
      </w:r>
    </w:p>
    <w:p w14:paraId="443473F7" w14:textId="77777777" w:rsidR="00363FAA" w:rsidRPr="00495690" w:rsidRDefault="00363FAA" w:rsidP="00E51BB5">
      <w:pPr>
        <w:numPr>
          <w:ilvl w:val="0"/>
          <w:numId w:val="9"/>
        </w:numPr>
        <w:suppressAutoHyphens w:val="0"/>
        <w:overflowPunct w:val="0"/>
        <w:spacing w:after="0" w:line="240" w:lineRule="auto"/>
        <w:jc w:val="both"/>
        <w:rPr>
          <w:rFonts w:asciiTheme="majorHAnsi" w:eastAsia="Lucida Sans Unicode" w:hAnsiTheme="majorHAnsi" w:cs="Arial"/>
          <w:bCs/>
          <w:sz w:val="20"/>
          <w:szCs w:val="20"/>
          <w:lang w:eastAsia="pl-PL"/>
        </w:rPr>
      </w:pPr>
      <w:r w:rsidRPr="00495690">
        <w:rPr>
          <w:rFonts w:asciiTheme="majorHAnsi" w:eastAsia="Lucida Sans Unicode" w:hAnsiTheme="majorHAnsi" w:cs="Arial"/>
          <w:bCs/>
          <w:sz w:val="20"/>
          <w:szCs w:val="20"/>
          <w:lang w:eastAsia="pl-PL"/>
        </w:rPr>
        <w:t>Niedopełnienie obowiązku informacyjnego w zakresie zmiany danych złożonego oświadczenia zleceniobiorcy o którym mowa w § 4 ust. 1 pkt. b) Zleceniobiorca pokryje szkodę poniesioną przez Zleceniodawcę powstałą z tytułu zmiany statusu Zleceniobiorcy.</w:t>
      </w:r>
    </w:p>
    <w:p w14:paraId="2B5194D6" w14:textId="77777777" w:rsidR="00630C0C" w:rsidRPr="00495690" w:rsidRDefault="00630C0C" w:rsidP="00E51BB5">
      <w:pPr>
        <w:keepLines/>
        <w:autoSpaceDE w:val="0"/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</w:rPr>
      </w:pPr>
    </w:p>
    <w:p w14:paraId="73C7A1DE" w14:textId="77777777" w:rsidR="00825690" w:rsidRPr="00495690" w:rsidRDefault="00825690" w:rsidP="00E51BB5">
      <w:pPr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§ </w:t>
      </w:r>
      <w:r w:rsidR="00630C0C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8</w:t>
      </w:r>
    </w:p>
    <w:p w14:paraId="4C99B078" w14:textId="77777777" w:rsidR="00555657" w:rsidRPr="00495690" w:rsidRDefault="00555657" w:rsidP="00E51BB5">
      <w:pPr>
        <w:numPr>
          <w:ilvl w:val="1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bookmarkStart w:id="4" w:name="_Hlk68674158"/>
      <w:r w:rsidRPr="00495690">
        <w:rPr>
          <w:rFonts w:asciiTheme="majorHAnsi" w:hAnsiTheme="majorHAnsi" w:cs="Arial"/>
          <w:sz w:val="20"/>
          <w:szCs w:val="20"/>
        </w:rPr>
        <w:t>Niniejsza umowa może zostać rozwiązana:</w:t>
      </w:r>
    </w:p>
    <w:p w14:paraId="3F13B7F2" w14:textId="77777777" w:rsidR="00555657" w:rsidRPr="00495690" w:rsidRDefault="00555657" w:rsidP="00E51BB5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przez Zamawiającego w trybie natychmiastowym w przypadku:</w:t>
      </w:r>
    </w:p>
    <w:p w14:paraId="72849C46" w14:textId="77777777" w:rsidR="00555657" w:rsidRPr="00495690" w:rsidRDefault="00FF6018" w:rsidP="00E51BB5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nie</w:t>
      </w:r>
      <w:r w:rsidR="00555657" w:rsidRPr="00495690">
        <w:rPr>
          <w:rFonts w:asciiTheme="majorHAnsi" w:hAnsiTheme="majorHAnsi" w:cs="Arial"/>
          <w:sz w:val="20"/>
          <w:szCs w:val="20"/>
        </w:rPr>
        <w:t xml:space="preserve">wykonania lub nienależytego wykonania przez Wykonawcę jakichkolwiek obowiązków wskazanych w umowie,  w szczególności  w § 3 umowy  lub nie spełnienia deklarowanych w § </w:t>
      </w:r>
      <w:r w:rsidR="00FC33CD" w:rsidRPr="00495690">
        <w:rPr>
          <w:rFonts w:asciiTheme="majorHAnsi" w:hAnsiTheme="majorHAnsi" w:cs="Arial"/>
          <w:sz w:val="20"/>
          <w:szCs w:val="20"/>
        </w:rPr>
        <w:t>1 pkt. 2</w:t>
      </w:r>
      <w:r w:rsidR="00555657" w:rsidRPr="00495690">
        <w:rPr>
          <w:rFonts w:asciiTheme="majorHAnsi" w:hAnsiTheme="majorHAnsi" w:cs="Arial"/>
          <w:sz w:val="20"/>
          <w:szCs w:val="20"/>
        </w:rPr>
        <w:t xml:space="preserve"> umowy oświadczeń,</w:t>
      </w:r>
    </w:p>
    <w:p w14:paraId="646C0FB4" w14:textId="77777777" w:rsidR="002F5385" w:rsidRPr="00495690" w:rsidRDefault="00555657" w:rsidP="00E51BB5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 xml:space="preserve">w przypadku opóźnień w realizacji przedmiotu umowy leżących po stronie Wykonawcy (np. brak osoby </w:t>
      </w:r>
      <w:r w:rsidR="00FC33CD" w:rsidRPr="00495690">
        <w:rPr>
          <w:rFonts w:asciiTheme="majorHAnsi" w:hAnsiTheme="majorHAnsi" w:cs="Arial"/>
          <w:sz w:val="20"/>
          <w:szCs w:val="20"/>
        </w:rPr>
        <w:t xml:space="preserve">do prowadzenia </w:t>
      </w:r>
      <w:r w:rsidRPr="00495690">
        <w:rPr>
          <w:rFonts w:asciiTheme="majorHAnsi" w:hAnsiTheme="majorHAnsi" w:cs="Arial"/>
          <w:sz w:val="20"/>
          <w:szCs w:val="20"/>
        </w:rPr>
        <w:t>przedmiotu umowy</w:t>
      </w:r>
      <w:r w:rsidR="002F5385" w:rsidRPr="00495690">
        <w:rPr>
          <w:rFonts w:asciiTheme="majorHAnsi" w:hAnsiTheme="majorHAnsi" w:cs="Arial"/>
          <w:sz w:val="20"/>
          <w:szCs w:val="20"/>
        </w:rPr>
        <w:t>)</w:t>
      </w:r>
      <w:r w:rsidR="002F5385" w:rsidRPr="00495690">
        <w:rPr>
          <w:rFonts w:asciiTheme="majorHAnsi" w:hAnsiTheme="majorHAnsi" w:cstheme="minorHAnsi"/>
          <w:sz w:val="20"/>
          <w:szCs w:val="20"/>
        </w:rPr>
        <w:t xml:space="preserve"> po uprzednim 1-krotnym wezwaniu Wykonawcy do realizacji przedmiotu zamówienia (termin w wezwaniu wyniesie 5 dni roboczych</w:t>
      </w:r>
      <w:r w:rsidR="00FF6018" w:rsidRPr="00495690">
        <w:rPr>
          <w:rFonts w:asciiTheme="majorHAnsi" w:hAnsiTheme="majorHAnsi" w:cstheme="minorHAnsi"/>
          <w:sz w:val="20"/>
          <w:szCs w:val="20"/>
        </w:rPr>
        <w:t>)</w:t>
      </w:r>
      <w:r w:rsidR="002F5385" w:rsidRPr="00495690">
        <w:rPr>
          <w:rFonts w:asciiTheme="majorHAnsi" w:hAnsiTheme="majorHAnsi" w:cstheme="minorHAnsi"/>
          <w:sz w:val="20"/>
          <w:szCs w:val="20"/>
        </w:rPr>
        <w:t>;</w:t>
      </w:r>
    </w:p>
    <w:bookmarkEnd w:id="4"/>
    <w:p w14:paraId="20A36A59" w14:textId="77777777" w:rsidR="00555657" w:rsidRPr="00495690" w:rsidRDefault="00555657" w:rsidP="00E51BB5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w każdym czasie na mocy porozumienia stron.</w:t>
      </w:r>
    </w:p>
    <w:p w14:paraId="383398C5" w14:textId="77777777" w:rsidR="00555657" w:rsidRPr="00495690" w:rsidRDefault="00555657" w:rsidP="00E51BB5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Wykonawca nie może powierzyć wykonania obowiązków nałożonych na niego postanowieniami niniejszej umowy innej osobie bez pisemnej zgody Zamawiającego.</w:t>
      </w:r>
    </w:p>
    <w:p w14:paraId="2E789F80" w14:textId="77777777" w:rsidR="00555657" w:rsidRPr="00495690" w:rsidRDefault="00555657" w:rsidP="00E51BB5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 xml:space="preserve">W razie zaistnienia istotnej zmiany okoliczności powodującej, że wykonanie umowy nie leży w interesie publicznym, czego nie można było przewidzieć w chwili zawarcia umowy, Zamawiający może odstąpić od umowy w terminie </w:t>
      </w:r>
      <w:r w:rsidR="00FC33CD" w:rsidRPr="00495690">
        <w:rPr>
          <w:rFonts w:asciiTheme="majorHAnsi" w:hAnsiTheme="majorHAnsi" w:cs="Arial"/>
          <w:sz w:val="20"/>
          <w:szCs w:val="20"/>
        </w:rPr>
        <w:t>7</w:t>
      </w:r>
      <w:r w:rsidRPr="00495690">
        <w:rPr>
          <w:rFonts w:asciiTheme="majorHAnsi" w:hAnsiTheme="majorHAnsi" w:cs="Arial"/>
          <w:sz w:val="20"/>
          <w:szCs w:val="20"/>
        </w:rPr>
        <w:t xml:space="preserve"> dni do powzięcia wiadomości o tych okolicznościach. Prawo odstąpienia od umowy przysługuje przez cały okres na jaki zawarto umowę.</w:t>
      </w:r>
    </w:p>
    <w:p w14:paraId="648BB47C" w14:textId="77777777" w:rsidR="00555657" w:rsidRPr="00495690" w:rsidRDefault="00555657" w:rsidP="00E51BB5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W przypadku, o którym mowa w ust. 3, Wykonawca może żądać wyłącznie wynagrodzenia należnego z tytułu wykonania części umowy.</w:t>
      </w:r>
    </w:p>
    <w:p w14:paraId="5E97E1B8" w14:textId="77777777" w:rsidR="00555657" w:rsidRPr="00495690" w:rsidRDefault="00555657" w:rsidP="00E51BB5">
      <w:pPr>
        <w:suppressAutoHyphens w:val="0"/>
        <w:autoSpaceDE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03BB4689" w14:textId="77777777" w:rsidR="00555657" w:rsidRPr="00495690" w:rsidRDefault="00555657" w:rsidP="00E51BB5">
      <w:pPr>
        <w:keepNext/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§ 9</w:t>
      </w:r>
    </w:p>
    <w:p w14:paraId="428D9E75" w14:textId="77777777" w:rsidR="00825690" w:rsidRPr="00495690" w:rsidRDefault="00792BED" w:rsidP="00E51BB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bCs/>
          <w:sz w:val="20"/>
          <w:szCs w:val="20"/>
        </w:rPr>
        <w:t>W</w:t>
      </w:r>
      <w:r w:rsidR="00825690" w:rsidRPr="00495690">
        <w:rPr>
          <w:rFonts w:asciiTheme="majorHAnsi" w:eastAsia="Times New Roman" w:hAnsiTheme="majorHAnsi" w:cs="Arial"/>
          <w:sz w:val="20"/>
          <w:szCs w:val="20"/>
        </w:rPr>
        <w:t>łaściwym do rozpoznania sporów wynikłych na tle realizacji niniejszej umowy jest sąd powszechny właściwy dla siedziby Zamawiającego.</w:t>
      </w:r>
    </w:p>
    <w:p w14:paraId="4E04BA2E" w14:textId="77777777" w:rsidR="00825690" w:rsidRPr="00495690" w:rsidRDefault="00825690" w:rsidP="00E51BB5">
      <w:pPr>
        <w:keepNext/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lastRenderedPageBreak/>
        <w:t xml:space="preserve">§ </w:t>
      </w:r>
      <w:r w:rsidR="00555657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10</w:t>
      </w:r>
    </w:p>
    <w:p w14:paraId="26676216" w14:textId="77777777" w:rsidR="00825690" w:rsidRPr="00495690" w:rsidRDefault="00FF6018" w:rsidP="00E51BB5">
      <w:pPr>
        <w:keepLines/>
        <w:numPr>
          <w:ilvl w:val="0"/>
          <w:numId w:val="3"/>
        </w:numPr>
        <w:tabs>
          <w:tab w:val="clear" w:pos="540"/>
          <w:tab w:val="num" w:pos="426"/>
          <w:tab w:val="left" w:pos="568"/>
        </w:tabs>
        <w:autoSpaceDE w:val="0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W sprawach nie</w:t>
      </w:r>
      <w:r w:rsidR="00825690" w:rsidRPr="00495690">
        <w:rPr>
          <w:rFonts w:asciiTheme="majorHAnsi" w:eastAsia="Times New Roman" w:hAnsiTheme="majorHAnsi" w:cs="Arial"/>
          <w:sz w:val="20"/>
          <w:szCs w:val="20"/>
        </w:rPr>
        <w:t xml:space="preserve">uregulowanych niniejszą umową obowiązują przepisy </w:t>
      </w:r>
      <w:r w:rsidR="00CA1209" w:rsidRPr="00495690">
        <w:rPr>
          <w:rFonts w:asciiTheme="majorHAnsi" w:eastAsia="Times New Roman" w:hAnsiTheme="majorHAnsi" w:cs="Arial"/>
          <w:sz w:val="20"/>
          <w:szCs w:val="20"/>
        </w:rPr>
        <w:t>ustawy z dnia 11 września 2019 r. - Prawo za</w:t>
      </w:r>
      <w:r w:rsidR="005A485D">
        <w:rPr>
          <w:rFonts w:asciiTheme="majorHAnsi" w:eastAsia="Times New Roman" w:hAnsiTheme="majorHAnsi" w:cs="Arial"/>
          <w:sz w:val="20"/>
          <w:szCs w:val="20"/>
        </w:rPr>
        <w:t>mówień publicznych (Dz. U. z 2021</w:t>
      </w:r>
      <w:r w:rsidR="00CA1209" w:rsidRPr="00495690">
        <w:rPr>
          <w:rFonts w:asciiTheme="majorHAnsi" w:eastAsia="Times New Roman" w:hAnsiTheme="majorHAnsi" w:cs="Arial"/>
          <w:sz w:val="20"/>
          <w:szCs w:val="20"/>
        </w:rPr>
        <w:t xml:space="preserve"> r., poz. </w:t>
      </w:r>
      <w:r w:rsidR="005A485D">
        <w:rPr>
          <w:rFonts w:asciiTheme="majorHAnsi" w:eastAsia="Times New Roman" w:hAnsiTheme="majorHAnsi" w:cs="Arial"/>
          <w:sz w:val="20"/>
          <w:szCs w:val="20"/>
        </w:rPr>
        <w:t>11</w:t>
      </w:r>
      <w:r w:rsidR="00CA1209" w:rsidRPr="00495690">
        <w:rPr>
          <w:rFonts w:asciiTheme="majorHAnsi" w:eastAsia="Times New Roman" w:hAnsiTheme="majorHAnsi" w:cs="Arial"/>
          <w:sz w:val="20"/>
          <w:szCs w:val="20"/>
        </w:rPr>
        <w:t>2</w:t>
      </w:r>
      <w:r w:rsidR="005A485D">
        <w:rPr>
          <w:rFonts w:asciiTheme="majorHAnsi" w:eastAsia="Times New Roman" w:hAnsiTheme="majorHAnsi" w:cs="Arial"/>
          <w:sz w:val="20"/>
          <w:szCs w:val="20"/>
        </w:rPr>
        <w:t>9</w:t>
      </w:r>
      <w:r w:rsidR="00CA1209" w:rsidRPr="00495690">
        <w:rPr>
          <w:rFonts w:asciiTheme="majorHAnsi" w:eastAsia="Times New Roman" w:hAnsiTheme="majorHAnsi" w:cs="Arial"/>
          <w:sz w:val="20"/>
          <w:szCs w:val="20"/>
        </w:rPr>
        <w:t xml:space="preserve"> ze zm.)</w:t>
      </w:r>
      <w:r w:rsidR="00825690" w:rsidRPr="00495690">
        <w:rPr>
          <w:rFonts w:asciiTheme="majorHAnsi" w:eastAsia="Times New Roman" w:hAnsiTheme="majorHAnsi" w:cs="Arial"/>
          <w:sz w:val="20"/>
          <w:szCs w:val="20"/>
        </w:rPr>
        <w:t xml:space="preserve"> oraz przepisy Kodeksu Cywilnego z dnia 23 kwietnia 1964r. (Dz. U. </w:t>
      </w:r>
      <w:r w:rsidR="00D01296">
        <w:rPr>
          <w:rFonts w:asciiTheme="majorHAnsi" w:eastAsia="Times New Roman" w:hAnsiTheme="majorHAnsi" w:cs="Arial"/>
          <w:sz w:val="20"/>
          <w:szCs w:val="20"/>
        </w:rPr>
        <w:t>2020</w:t>
      </w:r>
      <w:r w:rsidR="00C11471" w:rsidRPr="00495690">
        <w:rPr>
          <w:rFonts w:asciiTheme="majorHAnsi" w:eastAsia="Times New Roman" w:hAnsiTheme="majorHAnsi" w:cs="Arial"/>
          <w:sz w:val="20"/>
          <w:szCs w:val="20"/>
        </w:rPr>
        <w:t xml:space="preserve"> poz. </w:t>
      </w:r>
      <w:r w:rsidR="00D01296">
        <w:rPr>
          <w:rFonts w:asciiTheme="majorHAnsi" w:eastAsia="Times New Roman" w:hAnsiTheme="majorHAnsi" w:cs="Arial"/>
          <w:sz w:val="20"/>
          <w:szCs w:val="20"/>
        </w:rPr>
        <w:t>1740</w:t>
      </w:r>
      <w:r w:rsidR="002F7874" w:rsidRPr="00495690">
        <w:rPr>
          <w:rFonts w:asciiTheme="majorHAnsi" w:eastAsia="Times New Roman" w:hAnsiTheme="majorHAnsi" w:cs="Arial"/>
          <w:sz w:val="20"/>
          <w:szCs w:val="20"/>
        </w:rPr>
        <w:t xml:space="preserve"> z </w:t>
      </w:r>
      <w:proofErr w:type="spellStart"/>
      <w:r w:rsidR="002F7874" w:rsidRPr="00495690">
        <w:rPr>
          <w:rFonts w:asciiTheme="majorHAnsi" w:eastAsia="Times New Roman" w:hAnsiTheme="majorHAnsi" w:cs="Arial"/>
          <w:sz w:val="20"/>
          <w:szCs w:val="20"/>
        </w:rPr>
        <w:t>późn</w:t>
      </w:r>
      <w:proofErr w:type="spellEnd"/>
      <w:r w:rsidR="002F7874" w:rsidRPr="00495690">
        <w:rPr>
          <w:rFonts w:asciiTheme="majorHAnsi" w:eastAsia="Times New Roman" w:hAnsiTheme="majorHAnsi" w:cs="Arial"/>
          <w:sz w:val="20"/>
          <w:szCs w:val="20"/>
        </w:rPr>
        <w:t>. zm</w:t>
      </w:r>
      <w:r w:rsidR="00825690" w:rsidRPr="00495690">
        <w:rPr>
          <w:rFonts w:asciiTheme="majorHAnsi" w:eastAsia="Times New Roman" w:hAnsiTheme="majorHAnsi" w:cs="Arial"/>
          <w:sz w:val="20"/>
          <w:szCs w:val="20"/>
        </w:rPr>
        <w:t xml:space="preserve">.). </w:t>
      </w:r>
    </w:p>
    <w:p w14:paraId="672AA4A1" w14:textId="77777777" w:rsidR="00825690" w:rsidRPr="00495690" w:rsidRDefault="00825690" w:rsidP="00E51BB5">
      <w:pPr>
        <w:keepLines/>
        <w:numPr>
          <w:ilvl w:val="0"/>
          <w:numId w:val="3"/>
        </w:numPr>
        <w:tabs>
          <w:tab w:val="clear" w:pos="540"/>
          <w:tab w:val="num" w:pos="567"/>
        </w:tabs>
        <w:autoSpaceDE w:val="0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bookmarkStart w:id="5" w:name="_Hlk68674253"/>
      <w:r w:rsidRPr="00495690">
        <w:rPr>
          <w:rFonts w:asciiTheme="majorHAnsi" w:eastAsia="Times New Roman" w:hAnsiTheme="majorHAnsi" w:cs="Arial"/>
          <w:sz w:val="20"/>
          <w:szCs w:val="20"/>
        </w:rPr>
        <w:t>Integralne części niniejszej umowy stanowią:</w:t>
      </w:r>
    </w:p>
    <w:p w14:paraId="69FAAEFE" w14:textId="77777777" w:rsidR="00792BED" w:rsidRPr="00495690" w:rsidRDefault="00792BED" w:rsidP="00E51BB5">
      <w:pPr>
        <w:keepLines/>
        <w:numPr>
          <w:ilvl w:val="0"/>
          <w:numId w:val="4"/>
        </w:numPr>
        <w:tabs>
          <w:tab w:val="clear" w:pos="644"/>
          <w:tab w:val="num" w:pos="851"/>
          <w:tab w:val="left" w:pos="1276"/>
        </w:tabs>
        <w:autoSpaceDE w:val="0"/>
        <w:spacing w:after="0" w:line="240" w:lineRule="auto"/>
        <w:ind w:left="709" w:hanging="283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SWZ</w:t>
      </w:r>
      <w:r w:rsidR="002F5385" w:rsidRPr="00495690"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14:paraId="511845CD" w14:textId="77777777" w:rsidR="00CA1209" w:rsidRPr="00495690" w:rsidRDefault="00792BED" w:rsidP="00E51BB5">
      <w:pPr>
        <w:keepLines/>
        <w:numPr>
          <w:ilvl w:val="0"/>
          <w:numId w:val="4"/>
        </w:numPr>
        <w:tabs>
          <w:tab w:val="clear" w:pos="644"/>
          <w:tab w:val="num" w:pos="709"/>
          <w:tab w:val="left" w:pos="1276"/>
        </w:tabs>
        <w:autoSpaceDE w:val="0"/>
        <w:spacing w:after="0" w:line="240" w:lineRule="auto"/>
        <w:ind w:left="709" w:hanging="283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Oferta Wykonawcy</w:t>
      </w:r>
    </w:p>
    <w:p w14:paraId="2B3AA928" w14:textId="77777777" w:rsidR="00825690" w:rsidRPr="00495690" w:rsidRDefault="00825690" w:rsidP="00E51BB5">
      <w:pPr>
        <w:keepLines/>
        <w:numPr>
          <w:ilvl w:val="0"/>
          <w:numId w:val="4"/>
        </w:numPr>
        <w:tabs>
          <w:tab w:val="clear" w:pos="644"/>
          <w:tab w:val="num" w:pos="709"/>
          <w:tab w:val="left" w:pos="1276"/>
        </w:tabs>
        <w:autoSpaceDE w:val="0"/>
        <w:spacing w:after="0" w:line="240" w:lineRule="auto"/>
        <w:ind w:left="709" w:hanging="283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 xml:space="preserve">Program </w:t>
      </w:r>
      <w:r w:rsidR="0098439F" w:rsidRPr="00495690">
        <w:rPr>
          <w:rFonts w:asciiTheme="majorHAnsi" w:eastAsia="Times New Roman" w:hAnsiTheme="majorHAnsi" w:cs="Arial"/>
          <w:sz w:val="20"/>
          <w:szCs w:val="20"/>
        </w:rPr>
        <w:t>Zajęć</w:t>
      </w:r>
      <w:r w:rsidRPr="00495690">
        <w:rPr>
          <w:rFonts w:asciiTheme="majorHAnsi" w:eastAsia="Times New Roman" w:hAnsiTheme="majorHAnsi" w:cs="Arial"/>
          <w:sz w:val="20"/>
          <w:szCs w:val="20"/>
        </w:rPr>
        <w:t>.</w:t>
      </w:r>
    </w:p>
    <w:bookmarkEnd w:id="5"/>
    <w:p w14:paraId="04783BA7" w14:textId="77777777" w:rsidR="00825690" w:rsidRPr="00495690" w:rsidRDefault="00825690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t xml:space="preserve">§ </w:t>
      </w:r>
      <w:r w:rsidR="00630C0C" w:rsidRPr="00495690">
        <w:rPr>
          <w:rFonts w:asciiTheme="majorHAnsi" w:eastAsia="Times New Roman" w:hAnsiTheme="majorHAnsi" w:cs="Arial"/>
          <w:b/>
          <w:sz w:val="20"/>
          <w:szCs w:val="20"/>
        </w:rPr>
        <w:t>1</w:t>
      </w:r>
      <w:r w:rsidR="00555657" w:rsidRPr="00495690">
        <w:rPr>
          <w:rFonts w:asciiTheme="majorHAnsi" w:eastAsia="Times New Roman" w:hAnsiTheme="majorHAnsi" w:cs="Arial"/>
          <w:b/>
          <w:sz w:val="20"/>
          <w:szCs w:val="20"/>
        </w:rPr>
        <w:t>1</w:t>
      </w:r>
    </w:p>
    <w:p w14:paraId="13951A29" w14:textId="5CB30417" w:rsidR="00825690" w:rsidRPr="00495690" w:rsidRDefault="00825690" w:rsidP="00E51BB5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 xml:space="preserve">Umowa została sporządzona </w:t>
      </w:r>
      <w:r w:rsidRPr="005D23A1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w </w:t>
      </w:r>
      <w:ins w:id="6" w:author="e.zawidczak" w:date="2022-03-15T13:13:00Z">
        <w:r w:rsidR="005D23A1" w:rsidRPr="003F54CF">
          <w:rPr>
            <w:rFonts w:asciiTheme="majorHAnsi" w:eastAsia="Times New Roman" w:hAnsiTheme="majorHAnsi" w:cs="Arial"/>
            <w:sz w:val="20"/>
            <w:szCs w:val="20"/>
          </w:rPr>
          <w:t>4</w:t>
        </w:r>
      </w:ins>
      <w:r w:rsidRPr="00495690">
        <w:rPr>
          <w:rFonts w:asciiTheme="majorHAnsi" w:eastAsia="Times New Roman" w:hAnsiTheme="majorHAnsi" w:cs="Arial"/>
          <w:sz w:val="20"/>
          <w:szCs w:val="20"/>
        </w:rPr>
        <w:t xml:space="preserve"> jednobrzmiących egz</w:t>
      </w:r>
      <w:bookmarkStart w:id="7" w:name="_GoBack"/>
      <w:bookmarkEnd w:id="7"/>
      <w:r w:rsidRPr="00495690">
        <w:rPr>
          <w:rFonts w:asciiTheme="majorHAnsi" w:eastAsia="Times New Roman" w:hAnsiTheme="majorHAnsi" w:cs="Arial"/>
          <w:sz w:val="20"/>
          <w:szCs w:val="20"/>
        </w:rPr>
        <w:t>emplarzach, po jednym dla każdej ze Stron.</w:t>
      </w:r>
    </w:p>
    <w:p w14:paraId="5A195BFA" w14:textId="77777777" w:rsidR="00825690" w:rsidRPr="00495690" w:rsidRDefault="00825690" w:rsidP="00E51BB5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14:paraId="19EA71CB" w14:textId="77777777" w:rsidR="00825690" w:rsidRPr="00495690" w:rsidRDefault="00825690" w:rsidP="00E51BB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 xml:space="preserve"> ZAMAWIAJĄCY                                                                        </w:t>
      </w:r>
      <w:r w:rsidR="00ED6130" w:rsidRPr="00495690">
        <w:rPr>
          <w:rFonts w:asciiTheme="majorHAnsi" w:eastAsia="Times New Roman" w:hAnsiTheme="majorHAnsi" w:cs="Arial"/>
          <w:sz w:val="20"/>
          <w:szCs w:val="20"/>
        </w:rPr>
        <w:tab/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               </w:t>
      </w:r>
      <w:r w:rsidR="00AE0DA5" w:rsidRPr="00495690">
        <w:rPr>
          <w:rFonts w:asciiTheme="majorHAnsi" w:eastAsia="Times New Roman" w:hAnsiTheme="majorHAnsi" w:cs="Arial"/>
          <w:sz w:val="20"/>
          <w:szCs w:val="20"/>
        </w:rPr>
        <w:tab/>
      </w:r>
      <w:r w:rsidR="00AE0DA5" w:rsidRPr="00495690">
        <w:rPr>
          <w:rFonts w:asciiTheme="majorHAnsi" w:eastAsia="Times New Roman" w:hAnsiTheme="majorHAnsi" w:cs="Arial"/>
          <w:sz w:val="20"/>
          <w:szCs w:val="20"/>
        </w:rPr>
        <w:tab/>
      </w:r>
      <w:r w:rsidR="00044635">
        <w:rPr>
          <w:rFonts w:asciiTheme="majorHAnsi" w:eastAsia="Times New Roman" w:hAnsiTheme="majorHAnsi" w:cs="Arial"/>
          <w:sz w:val="20"/>
          <w:szCs w:val="20"/>
        </w:rPr>
        <w:tab/>
      </w:r>
      <w:r w:rsidR="00AE0DA5" w:rsidRPr="00495690">
        <w:rPr>
          <w:rFonts w:asciiTheme="majorHAnsi" w:eastAsia="Times New Roman" w:hAnsiTheme="majorHAnsi" w:cs="Arial"/>
          <w:sz w:val="20"/>
          <w:szCs w:val="20"/>
        </w:rPr>
        <w:tab/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 WYKONAWCA</w:t>
      </w:r>
    </w:p>
    <w:p w14:paraId="521C48C5" w14:textId="77777777" w:rsidR="00220865" w:rsidRPr="00495690" w:rsidRDefault="005649E7" w:rsidP="00E51BB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sectPr w:rsidR="00220865" w:rsidRPr="00495690" w:rsidSect="0089713B">
      <w:headerReference w:type="default" r:id="rId8"/>
      <w:footerReference w:type="default" r:id="rId9"/>
      <w:pgSz w:w="11906" w:h="16838"/>
      <w:pgMar w:top="1418" w:right="992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DA5520" w15:done="0"/>
  <w15:commentEx w15:paraId="348A9154" w15:paraIdParent="59DA552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A018D" w16cex:dateUtc="2022-03-14T11:17:00Z"/>
  <w16cex:commentExtensible w16cex:durableId="25DA019E" w16cex:dateUtc="2022-03-14T1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DA5520" w16cid:durableId="25DA018D"/>
  <w16cid:commentId w16cid:paraId="348A9154" w16cid:durableId="25DA01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47D15" w14:textId="77777777" w:rsidR="005649E7" w:rsidRDefault="005649E7" w:rsidP="007B3A6F">
      <w:pPr>
        <w:spacing w:after="0" w:line="240" w:lineRule="auto"/>
      </w:pPr>
      <w:r>
        <w:separator/>
      </w:r>
    </w:p>
  </w:endnote>
  <w:endnote w:type="continuationSeparator" w:id="0">
    <w:p w14:paraId="2DAF405F" w14:textId="77777777" w:rsidR="005649E7" w:rsidRDefault="005649E7" w:rsidP="007B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69320" w14:textId="77777777" w:rsidR="007B3A6F" w:rsidRDefault="007B3A6F" w:rsidP="007B3A6F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 w:rsidR="002E636A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2E636A">
      <w:rPr>
        <w:b/>
        <w:sz w:val="16"/>
        <w:szCs w:val="16"/>
      </w:rPr>
      <w:fldChar w:fldCharType="separate"/>
    </w:r>
    <w:r w:rsidR="00745DFC">
      <w:rPr>
        <w:b/>
        <w:noProof/>
        <w:sz w:val="16"/>
        <w:szCs w:val="16"/>
      </w:rPr>
      <w:t>5</w:t>
    </w:r>
    <w:r w:rsidR="002E636A">
      <w:rPr>
        <w:b/>
        <w:sz w:val="16"/>
        <w:szCs w:val="16"/>
      </w:rPr>
      <w:fldChar w:fldCharType="end"/>
    </w:r>
  </w:p>
  <w:p w14:paraId="103729C4" w14:textId="77777777" w:rsidR="007B3A6F" w:rsidRDefault="007B3A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8BBF3" w14:textId="77777777" w:rsidR="005649E7" w:rsidRDefault="005649E7" w:rsidP="007B3A6F">
      <w:pPr>
        <w:spacing w:after="0" w:line="240" w:lineRule="auto"/>
      </w:pPr>
      <w:r>
        <w:separator/>
      </w:r>
    </w:p>
  </w:footnote>
  <w:footnote w:type="continuationSeparator" w:id="0">
    <w:p w14:paraId="304F0D8A" w14:textId="77777777" w:rsidR="005649E7" w:rsidRDefault="005649E7" w:rsidP="007B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page" w:tblpXSpec="center" w:tblpY="316"/>
      <w:tblOverlap w:val="never"/>
      <w:tblW w:w="9356" w:type="dxa"/>
      <w:tblLook w:val="04A0" w:firstRow="1" w:lastRow="0" w:firstColumn="1" w:lastColumn="0" w:noHBand="0" w:noVBand="1"/>
    </w:tblPr>
    <w:tblGrid>
      <w:gridCol w:w="2660"/>
      <w:gridCol w:w="2976"/>
      <w:gridCol w:w="3720"/>
    </w:tblGrid>
    <w:tr w:rsidR="007039EA" w:rsidRPr="001D43E1" w14:paraId="6BBEE47C" w14:textId="77777777" w:rsidTr="00622880">
      <w:tc>
        <w:tcPr>
          <w:tcW w:w="2660" w:type="dxa"/>
          <w:vAlign w:val="center"/>
        </w:tcPr>
        <w:p w14:paraId="1899683F" w14:textId="77777777" w:rsidR="007039EA" w:rsidRPr="001D43E1" w:rsidRDefault="007039EA" w:rsidP="007039EA">
          <w:pPr>
            <w:jc w:val="center"/>
          </w:pPr>
          <w:bookmarkStart w:id="8" w:name="_Hlk530999824"/>
          <w:bookmarkStart w:id="9" w:name="_Hlk530999927"/>
          <w:bookmarkStart w:id="10" w:name="_Hlk530999928"/>
          <w:bookmarkStart w:id="11" w:name="_Hlk530999941"/>
          <w:bookmarkStart w:id="12" w:name="_Hlk530999942"/>
          <w:bookmarkStart w:id="13" w:name="_Hlk97658177"/>
          <w:bookmarkStart w:id="14" w:name="_Hlk97658178"/>
          <w:bookmarkStart w:id="15" w:name="_Hlk97658371"/>
          <w:bookmarkStart w:id="16" w:name="_Hlk97658372"/>
        </w:p>
      </w:tc>
      <w:tc>
        <w:tcPr>
          <w:tcW w:w="2976" w:type="dxa"/>
          <w:vAlign w:val="center"/>
        </w:tcPr>
        <w:p w14:paraId="5040EE03" w14:textId="77777777" w:rsidR="007039EA" w:rsidRPr="001D43E1" w:rsidRDefault="007039EA" w:rsidP="007039EA">
          <w:pPr>
            <w:jc w:val="center"/>
          </w:pPr>
        </w:p>
      </w:tc>
      <w:tc>
        <w:tcPr>
          <w:tcW w:w="3720" w:type="dxa"/>
          <w:vAlign w:val="center"/>
        </w:tcPr>
        <w:p w14:paraId="65F7BA9C" w14:textId="77777777" w:rsidR="007039EA" w:rsidRPr="001D43E1" w:rsidRDefault="007039EA" w:rsidP="007039EA">
          <w:pPr>
            <w:jc w:val="center"/>
          </w:pPr>
        </w:p>
      </w:tc>
    </w:tr>
    <w:bookmarkEnd w:id="8"/>
    <w:bookmarkEnd w:id="9"/>
    <w:bookmarkEnd w:id="10"/>
    <w:bookmarkEnd w:id="11"/>
    <w:bookmarkEnd w:id="12"/>
  </w:tbl>
  <w:p w14:paraId="155065E1" w14:textId="77777777" w:rsidR="007039EA" w:rsidRPr="00D55294" w:rsidRDefault="007039EA" w:rsidP="007039EA">
    <w:pPr>
      <w:rPr>
        <w:vanish/>
      </w:rPr>
    </w:pPr>
  </w:p>
  <w:tbl>
    <w:tblPr>
      <w:tblW w:w="4665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5"/>
      <w:gridCol w:w="2575"/>
      <w:gridCol w:w="1997"/>
      <w:gridCol w:w="2708"/>
    </w:tblGrid>
    <w:tr w:rsidR="007039EA" w:rsidRPr="00D77D6D" w14:paraId="42E05134" w14:textId="77777777" w:rsidTr="007039EA">
      <w:trPr>
        <w:trHeight w:val="763"/>
        <w:jc w:val="center"/>
      </w:trPr>
      <w:tc>
        <w:tcPr>
          <w:tcW w:w="1011" w:type="pct"/>
          <w:tcMar>
            <w:left w:w="0" w:type="dxa"/>
            <w:right w:w="0" w:type="dxa"/>
          </w:tcMar>
        </w:tcPr>
        <w:p w14:paraId="486133E4" w14:textId="77777777" w:rsidR="007039EA" w:rsidRPr="00D77D6D" w:rsidRDefault="007039EA" w:rsidP="007039EA">
          <w:pPr>
            <w:rPr>
              <w:noProof/>
            </w:rPr>
          </w:pPr>
          <w:bookmarkStart w:id="17" w:name="_Hlk74657434"/>
          <w:r w:rsidRPr="000B6C71">
            <w:rPr>
              <w:noProof/>
              <w:lang w:eastAsia="pl-PL"/>
            </w:rPr>
            <w:drawing>
              <wp:inline distT="0" distB="0" distL="0" distR="0" wp14:anchorId="692DC4FC" wp14:editId="1BEAEE89">
                <wp:extent cx="1031875" cy="43624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541092C9" w14:textId="77777777" w:rsidR="007039EA" w:rsidRPr="00D77D6D" w:rsidRDefault="007039EA" w:rsidP="007039EA">
          <w:pPr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1ECDC255" wp14:editId="56A4F212">
                <wp:extent cx="1412875" cy="43624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1ADC0482" w14:textId="77777777" w:rsidR="007039EA" w:rsidRPr="00D77D6D" w:rsidRDefault="007039EA" w:rsidP="007039EA">
          <w:pPr>
            <w:ind w:right="47"/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10E7896A" wp14:editId="1D8F5810">
                <wp:extent cx="955675" cy="43624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05A5C0C1" w14:textId="77777777" w:rsidR="007039EA" w:rsidRPr="00D77D6D" w:rsidRDefault="007039EA" w:rsidP="007039EA">
          <w:pPr>
            <w:jc w:val="right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1F322C44" wp14:editId="62D8E6FF">
                <wp:extent cx="1635125" cy="43624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12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980E5C" w14:textId="77777777" w:rsidR="007039EA" w:rsidRPr="00046C54" w:rsidRDefault="007039EA" w:rsidP="007039EA">
    <w:pPr>
      <w:pStyle w:val="Nagwek"/>
      <w:rPr>
        <w:rFonts w:ascii="Cambria" w:hAnsi="Cambria" w:cs="Arial"/>
        <w:b/>
        <w:sz w:val="20"/>
        <w:szCs w:val="20"/>
      </w:rPr>
    </w:pPr>
    <w:bookmarkStart w:id="18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17"/>
    <w:bookmarkEnd w:id="18"/>
    <w:r w:rsidRPr="00CE4E65">
      <w:rPr>
        <w:rFonts w:ascii="Cambria" w:hAnsi="Cambria"/>
        <w:sz w:val="20"/>
        <w:szCs w:val="20"/>
      </w:rPr>
      <w:t>ZP.271.12.2022.EZ</w:t>
    </w:r>
    <w:bookmarkEnd w:id="13"/>
    <w:bookmarkEnd w:id="14"/>
    <w:bookmarkEnd w:id="15"/>
    <w:bookmarkEnd w:id="16"/>
  </w:p>
  <w:p w14:paraId="0E6BAA6E" w14:textId="77777777" w:rsidR="00A5316C" w:rsidRPr="007039EA" w:rsidRDefault="00A5316C" w:rsidP="007039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B"/>
    <w:multiLevelType w:val="multilevel"/>
    <w:tmpl w:val="452AE9AC"/>
    <w:name w:val="WW8Num16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3">
    <w:nsid w:val="00000024"/>
    <w:multiLevelType w:val="singleLevel"/>
    <w:tmpl w:val="C408FA9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Cambria" w:hAnsi="Cambria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vertAlign w:val="baseline"/>
      </w:rPr>
    </w:lvl>
  </w:abstractNum>
  <w:abstractNum w:abstractNumId="4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5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">
    <w:nsid w:val="00000039"/>
    <w:multiLevelType w:val="multilevel"/>
    <w:tmpl w:val="A0102026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50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</w:abstractNum>
  <w:abstractNum w:abstractNumId="9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10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11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2">
    <w:nsid w:val="020C4103"/>
    <w:multiLevelType w:val="hybridMultilevel"/>
    <w:tmpl w:val="801C2168"/>
    <w:lvl w:ilvl="0" w:tplc="6FF69A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883A7A"/>
    <w:multiLevelType w:val="hybridMultilevel"/>
    <w:tmpl w:val="30601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FC57EA"/>
    <w:multiLevelType w:val="hybridMultilevel"/>
    <w:tmpl w:val="03BA42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06A638E3"/>
    <w:multiLevelType w:val="multilevel"/>
    <w:tmpl w:val="1CBCCCE8"/>
    <w:lvl w:ilvl="0">
      <w:start w:val="2"/>
      <w:numFmt w:val="decimal"/>
      <w:lvlText w:val="%1."/>
      <w:lvlJc w:val="left"/>
      <w:pPr>
        <w:ind w:left="0" w:firstLine="0"/>
      </w:pPr>
      <w:rPr>
        <w:rFonts w:ascii="Cambria" w:eastAsia="Arial Unicode MS" w:hAnsi="Cambria" w:cs="Arial Unicode MS" w:hint="default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mbria" w:eastAsia="Times New Roman" w:hAnsi="Cambria" w:cs="Calibri"/>
        <w:color w:val="auto"/>
      </w:rPr>
    </w:lvl>
    <w:lvl w:ilvl="2">
      <w:start w:val="1"/>
      <w:numFmt w:val="decimal"/>
      <w:lvlText w:val="%3."/>
      <w:lvlJc w:val="left"/>
      <w:pPr>
        <w:ind w:left="0" w:firstLine="0"/>
      </w:pPr>
      <w:rPr>
        <w:b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>
    <w:nsid w:val="09930C74"/>
    <w:multiLevelType w:val="hybridMultilevel"/>
    <w:tmpl w:val="B17EE176"/>
    <w:lvl w:ilvl="0" w:tplc="2BE09D9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1336D0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35C6CA0"/>
    <w:multiLevelType w:val="hybridMultilevel"/>
    <w:tmpl w:val="9AE61202"/>
    <w:lvl w:ilvl="0" w:tplc="AB1281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168F1EAD"/>
    <w:multiLevelType w:val="hybridMultilevel"/>
    <w:tmpl w:val="09B81D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F541B8B"/>
    <w:multiLevelType w:val="hybridMultilevel"/>
    <w:tmpl w:val="6A56CF96"/>
    <w:lvl w:ilvl="0" w:tplc="BC72DA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21404E"/>
    <w:multiLevelType w:val="hybridMultilevel"/>
    <w:tmpl w:val="7436DB04"/>
    <w:lvl w:ilvl="0" w:tplc="E25437D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DAE6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5E0495"/>
    <w:multiLevelType w:val="hybridMultilevel"/>
    <w:tmpl w:val="E3D63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8A2E44"/>
    <w:multiLevelType w:val="hybridMultilevel"/>
    <w:tmpl w:val="3ECA243C"/>
    <w:lvl w:ilvl="0" w:tplc="8626E17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BC1885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6C27EF"/>
    <w:multiLevelType w:val="hybridMultilevel"/>
    <w:tmpl w:val="CD222A9C"/>
    <w:lvl w:ilvl="0" w:tplc="F4AE75B2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452D19"/>
    <w:multiLevelType w:val="hybridMultilevel"/>
    <w:tmpl w:val="879CE8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>
    <w:nsid w:val="3D2211C6"/>
    <w:multiLevelType w:val="hybridMultilevel"/>
    <w:tmpl w:val="BD10C570"/>
    <w:lvl w:ilvl="0" w:tplc="02EEC4A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30">
    <w:nsid w:val="45840C5B"/>
    <w:multiLevelType w:val="hybridMultilevel"/>
    <w:tmpl w:val="67A475FC"/>
    <w:lvl w:ilvl="0" w:tplc="B26A3E9E">
      <w:start w:val="3"/>
      <w:numFmt w:val="decimal"/>
      <w:lvlText w:val="%1."/>
      <w:lvlJc w:val="left"/>
      <w:pPr>
        <w:ind w:left="1440" w:hanging="360"/>
      </w:pPr>
      <w:rPr>
        <w:rFonts w:cs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5B7E67"/>
    <w:multiLevelType w:val="hybridMultilevel"/>
    <w:tmpl w:val="20BE7B08"/>
    <w:lvl w:ilvl="0" w:tplc="7F7AE00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BC1885F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BE0040E"/>
    <w:multiLevelType w:val="hybridMultilevel"/>
    <w:tmpl w:val="974E2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9A6591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F31441F"/>
    <w:multiLevelType w:val="hybridMultilevel"/>
    <w:tmpl w:val="4A96EC74"/>
    <w:lvl w:ilvl="0" w:tplc="35A2E91E">
      <w:start w:val="2"/>
      <w:numFmt w:val="decimal"/>
      <w:lvlText w:val="%1."/>
      <w:lvlJc w:val="left"/>
      <w:pPr>
        <w:ind w:left="720" w:hanging="360"/>
      </w:pPr>
      <w:rPr>
        <w:rFonts w:cs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A0649A"/>
    <w:multiLevelType w:val="hybridMultilevel"/>
    <w:tmpl w:val="BBE6EB64"/>
    <w:lvl w:ilvl="0" w:tplc="F43A00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6C3F5D"/>
    <w:multiLevelType w:val="multilevel"/>
    <w:tmpl w:val="053A065A"/>
    <w:lvl w:ilvl="0">
      <w:start w:val="1"/>
      <w:numFmt w:val="lowerLetter"/>
      <w:lvlText w:val="%1)"/>
      <w:lvlJc w:val="left"/>
      <w:pPr>
        <w:ind w:left="1069" w:hanging="360"/>
      </w:pPr>
      <w:rPr>
        <w:rFonts w:ascii="Cambria" w:hAnsi="Cambria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7CA37E4"/>
    <w:multiLevelType w:val="multilevel"/>
    <w:tmpl w:val="DB04C8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DE73AB2"/>
    <w:multiLevelType w:val="hybridMultilevel"/>
    <w:tmpl w:val="5486FED2"/>
    <w:lvl w:ilvl="0" w:tplc="3AB0BB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5A426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308AB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593BAC"/>
    <w:multiLevelType w:val="hybridMultilevel"/>
    <w:tmpl w:val="6E80C7FE"/>
    <w:lvl w:ilvl="0" w:tplc="F306B24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7C83580"/>
    <w:multiLevelType w:val="hybridMultilevel"/>
    <w:tmpl w:val="78B4251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6CCE7C7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8670FE1"/>
    <w:multiLevelType w:val="hybridMultilevel"/>
    <w:tmpl w:val="41A8393E"/>
    <w:lvl w:ilvl="0" w:tplc="6E02D4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760C42"/>
    <w:multiLevelType w:val="hybridMultilevel"/>
    <w:tmpl w:val="DECA9D26"/>
    <w:lvl w:ilvl="0" w:tplc="3306E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667F15"/>
    <w:multiLevelType w:val="hybridMultilevel"/>
    <w:tmpl w:val="32E4B452"/>
    <w:lvl w:ilvl="0" w:tplc="E150468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714B8E"/>
    <w:multiLevelType w:val="hybridMultilevel"/>
    <w:tmpl w:val="85A6A6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77972477"/>
    <w:multiLevelType w:val="hybridMultilevel"/>
    <w:tmpl w:val="47FAB4DA"/>
    <w:lvl w:ilvl="0" w:tplc="01022C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29"/>
  </w:num>
  <w:num w:numId="13">
    <w:abstractNumId w:val="44"/>
  </w:num>
  <w:num w:numId="14">
    <w:abstractNumId w:val="40"/>
  </w:num>
  <w:num w:numId="15">
    <w:abstractNumId w:val="32"/>
  </w:num>
  <w:num w:numId="16">
    <w:abstractNumId w:val="24"/>
  </w:num>
  <w:num w:numId="17">
    <w:abstractNumId w:val="0"/>
  </w:num>
  <w:num w:numId="18">
    <w:abstractNumId w:val="21"/>
  </w:num>
  <w:num w:numId="19">
    <w:abstractNumId w:val="23"/>
  </w:num>
  <w:num w:numId="20">
    <w:abstractNumId w:val="25"/>
  </w:num>
  <w:num w:numId="21">
    <w:abstractNumId w:val="22"/>
  </w:num>
  <w:num w:numId="22">
    <w:abstractNumId w:val="31"/>
  </w:num>
  <w:num w:numId="23">
    <w:abstractNumId w:val="38"/>
  </w:num>
  <w:num w:numId="24">
    <w:abstractNumId w:val="17"/>
  </w:num>
  <w:num w:numId="25">
    <w:abstractNumId w:val="42"/>
  </w:num>
  <w:num w:numId="26">
    <w:abstractNumId w:val="39"/>
  </w:num>
  <w:num w:numId="27">
    <w:abstractNumId w:val="12"/>
  </w:num>
  <w:num w:numId="28">
    <w:abstractNumId w:val="28"/>
  </w:num>
  <w:num w:numId="29">
    <w:abstractNumId w:val="27"/>
  </w:num>
  <w:num w:numId="30">
    <w:abstractNumId w:val="36"/>
  </w:num>
  <w:num w:numId="31">
    <w:abstractNumId w:val="37"/>
  </w:num>
  <w:num w:numId="32">
    <w:abstractNumId w:val="26"/>
  </w:num>
  <w:num w:numId="33">
    <w:abstractNumId w:val="43"/>
  </w:num>
  <w:num w:numId="3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0"/>
  </w:num>
  <w:num w:numId="37">
    <w:abstractNumId w:val="19"/>
  </w:num>
  <w:num w:numId="38">
    <w:abstractNumId w:val="45"/>
  </w:num>
  <w:num w:numId="39">
    <w:abstractNumId w:val="15"/>
  </w:num>
  <w:num w:numId="40">
    <w:abstractNumId w:val="14"/>
  </w:num>
  <w:num w:numId="41">
    <w:abstractNumId w:val="35"/>
  </w:num>
  <w:num w:numId="42">
    <w:abstractNumId w:val="13"/>
  </w:num>
  <w:num w:numId="43">
    <w:abstractNumId w:val="20"/>
  </w:num>
  <w:num w:numId="44">
    <w:abstractNumId w:val="18"/>
  </w:num>
  <w:num w:numId="45">
    <w:abstractNumId w:val="41"/>
  </w:num>
  <w:num w:numId="46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1C0"/>
    <w:rsid w:val="00007A67"/>
    <w:rsid w:val="00020974"/>
    <w:rsid w:val="00027A73"/>
    <w:rsid w:val="0003033C"/>
    <w:rsid w:val="000426B7"/>
    <w:rsid w:val="00044635"/>
    <w:rsid w:val="00046B1F"/>
    <w:rsid w:val="00056565"/>
    <w:rsid w:val="00063726"/>
    <w:rsid w:val="00074AF8"/>
    <w:rsid w:val="00082220"/>
    <w:rsid w:val="00085912"/>
    <w:rsid w:val="000879E8"/>
    <w:rsid w:val="00092B8F"/>
    <w:rsid w:val="000948D0"/>
    <w:rsid w:val="000A1D73"/>
    <w:rsid w:val="000A38F1"/>
    <w:rsid w:val="000A5A52"/>
    <w:rsid w:val="000B5447"/>
    <w:rsid w:val="000B742F"/>
    <w:rsid w:val="000D1D7C"/>
    <w:rsid w:val="000D667B"/>
    <w:rsid w:val="000D71F3"/>
    <w:rsid w:val="000E0C16"/>
    <w:rsid w:val="000E7877"/>
    <w:rsid w:val="001135B3"/>
    <w:rsid w:val="00116FEA"/>
    <w:rsid w:val="00130F5F"/>
    <w:rsid w:val="00132657"/>
    <w:rsid w:val="001329FC"/>
    <w:rsid w:val="001432E2"/>
    <w:rsid w:val="0015189C"/>
    <w:rsid w:val="00154E70"/>
    <w:rsid w:val="00155651"/>
    <w:rsid w:val="00155973"/>
    <w:rsid w:val="00164AFA"/>
    <w:rsid w:val="00165618"/>
    <w:rsid w:val="00165C60"/>
    <w:rsid w:val="00165D38"/>
    <w:rsid w:val="00165EA4"/>
    <w:rsid w:val="00172DBF"/>
    <w:rsid w:val="00173258"/>
    <w:rsid w:val="00174773"/>
    <w:rsid w:val="001808CA"/>
    <w:rsid w:val="00182B84"/>
    <w:rsid w:val="00191283"/>
    <w:rsid w:val="00196FA5"/>
    <w:rsid w:val="001D7883"/>
    <w:rsid w:val="001E5560"/>
    <w:rsid w:val="001F02A2"/>
    <w:rsid w:val="002069CD"/>
    <w:rsid w:val="00207679"/>
    <w:rsid w:val="00215D5A"/>
    <w:rsid w:val="002279BC"/>
    <w:rsid w:val="00230F95"/>
    <w:rsid w:val="00231930"/>
    <w:rsid w:val="002368BD"/>
    <w:rsid w:val="00255680"/>
    <w:rsid w:val="00257595"/>
    <w:rsid w:val="00273B0E"/>
    <w:rsid w:val="00276E51"/>
    <w:rsid w:val="00292E47"/>
    <w:rsid w:val="002A73EA"/>
    <w:rsid w:val="002B429E"/>
    <w:rsid w:val="002B7CB9"/>
    <w:rsid w:val="002D01C0"/>
    <w:rsid w:val="002E636A"/>
    <w:rsid w:val="002E7C37"/>
    <w:rsid w:val="002F5385"/>
    <w:rsid w:val="002F7874"/>
    <w:rsid w:val="00304E43"/>
    <w:rsid w:val="00314C25"/>
    <w:rsid w:val="00315E00"/>
    <w:rsid w:val="0032145E"/>
    <w:rsid w:val="00326EAB"/>
    <w:rsid w:val="00330A5C"/>
    <w:rsid w:val="00332E8C"/>
    <w:rsid w:val="00335518"/>
    <w:rsid w:val="00337FFD"/>
    <w:rsid w:val="0035005B"/>
    <w:rsid w:val="00363C16"/>
    <w:rsid w:val="00363FAA"/>
    <w:rsid w:val="00374789"/>
    <w:rsid w:val="00385B9A"/>
    <w:rsid w:val="003D25AB"/>
    <w:rsid w:val="003D6C78"/>
    <w:rsid w:val="003E6567"/>
    <w:rsid w:val="003F0CC8"/>
    <w:rsid w:val="003F54CF"/>
    <w:rsid w:val="00416A77"/>
    <w:rsid w:val="00425F79"/>
    <w:rsid w:val="00431C01"/>
    <w:rsid w:val="00431CCA"/>
    <w:rsid w:val="004354F4"/>
    <w:rsid w:val="0044437F"/>
    <w:rsid w:val="004443D5"/>
    <w:rsid w:val="0044451B"/>
    <w:rsid w:val="004611F4"/>
    <w:rsid w:val="00461FC8"/>
    <w:rsid w:val="004660F4"/>
    <w:rsid w:val="004915F5"/>
    <w:rsid w:val="00495690"/>
    <w:rsid w:val="004B5A39"/>
    <w:rsid w:val="004B5B7F"/>
    <w:rsid w:val="004E27C4"/>
    <w:rsid w:val="004E6B40"/>
    <w:rsid w:val="004E73A6"/>
    <w:rsid w:val="005041D3"/>
    <w:rsid w:val="005114AC"/>
    <w:rsid w:val="0051303B"/>
    <w:rsid w:val="00516DFC"/>
    <w:rsid w:val="0052382F"/>
    <w:rsid w:val="00524670"/>
    <w:rsid w:val="005308D6"/>
    <w:rsid w:val="00531C17"/>
    <w:rsid w:val="00535628"/>
    <w:rsid w:val="005533DF"/>
    <w:rsid w:val="00555657"/>
    <w:rsid w:val="005564E6"/>
    <w:rsid w:val="00560D59"/>
    <w:rsid w:val="005649E7"/>
    <w:rsid w:val="005957D7"/>
    <w:rsid w:val="005959A5"/>
    <w:rsid w:val="005A485D"/>
    <w:rsid w:val="005B4660"/>
    <w:rsid w:val="005D23A1"/>
    <w:rsid w:val="005D290F"/>
    <w:rsid w:val="005D3C7D"/>
    <w:rsid w:val="005E0ADC"/>
    <w:rsid w:val="005E1C44"/>
    <w:rsid w:val="005F1118"/>
    <w:rsid w:val="005F337D"/>
    <w:rsid w:val="005F4C5A"/>
    <w:rsid w:val="0060447E"/>
    <w:rsid w:val="00612D31"/>
    <w:rsid w:val="0062339B"/>
    <w:rsid w:val="00623CBB"/>
    <w:rsid w:val="00630C0C"/>
    <w:rsid w:val="00662BE6"/>
    <w:rsid w:val="00671694"/>
    <w:rsid w:val="00682CA6"/>
    <w:rsid w:val="00685814"/>
    <w:rsid w:val="006954F6"/>
    <w:rsid w:val="006C3879"/>
    <w:rsid w:val="006C559D"/>
    <w:rsid w:val="006D140C"/>
    <w:rsid w:val="006D6922"/>
    <w:rsid w:val="006E2758"/>
    <w:rsid w:val="006E74B4"/>
    <w:rsid w:val="006F1928"/>
    <w:rsid w:val="006F1CA9"/>
    <w:rsid w:val="007039EA"/>
    <w:rsid w:val="00713F4F"/>
    <w:rsid w:val="007324DD"/>
    <w:rsid w:val="00732C05"/>
    <w:rsid w:val="0073423B"/>
    <w:rsid w:val="00745DFC"/>
    <w:rsid w:val="00762C14"/>
    <w:rsid w:val="00764B6A"/>
    <w:rsid w:val="007849AD"/>
    <w:rsid w:val="00792BED"/>
    <w:rsid w:val="007A3F6F"/>
    <w:rsid w:val="007A5500"/>
    <w:rsid w:val="007B11BD"/>
    <w:rsid w:val="007B3A6F"/>
    <w:rsid w:val="007B5052"/>
    <w:rsid w:val="007B6B7D"/>
    <w:rsid w:val="007E2A25"/>
    <w:rsid w:val="007F426A"/>
    <w:rsid w:val="0080519C"/>
    <w:rsid w:val="00813D8E"/>
    <w:rsid w:val="00822C3A"/>
    <w:rsid w:val="00824413"/>
    <w:rsid w:val="0082509E"/>
    <w:rsid w:val="00825690"/>
    <w:rsid w:val="00826428"/>
    <w:rsid w:val="008341EE"/>
    <w:rsid w:val="00834E2C"/>
    <w:rsid w:val="00835380"/>
    <w:rsid w:val="008532ED"/>
    <w:rsid w:val="008575D7"/>
    <w:rsid w:val="00865228"/>
    <w:rsid w:val="00894F6B"/>
    <w:rsid w:val="0089549C"/>
    <w:rsid w:val="0089713B"/>
    <w:rsid w:val="008B613D"/>
    <w:rsid w:val="008D236F"/>
    <w:rsid w:val="008D60B1"/>
    <w:rsid w:val="008D6325"/>
    <w:rsid w:val="008D69CE"/>
    <w:rsid w:val="008E0099"/>
    <w:rsid w:val="008F1456"/>
    <w:rsid w:val="008F345D"/>
    <w:rsid w:val="00902AAB"/>
    <w:rsid w:val="00903F17"/>
    <w:rsid w:val="0091178E"/>
    <w:rsid w:val="00917C01"/>
    <w:rsid w:val="00921016"/>
    <w:rsid w:val="0092177D"/>
    <w:rsid w:val="00940A99"/>
    <w:rsid w:val="00941917"/>
    <w:rsid w:val="00957B21"/>
    <w:rsid w:val="00960BEB"/>
    <w:rsid w:val="00963EDB"/>
    <w:rsid w:val="0096405A"/>
    <w:rsid w:val="00971A51"/>
    <w:rsid w:val="00973231"/>
    <w:rsid w:val="00980C56"/>
    <w:rsid w:val="0098439F"/>
    <w:rsid w:val="00995162"/>
    <w:rsid w:val="009A29E7"/>
    <w:rsid w:val="009A305B"/>
    <w:rsid w:val="009A4072"/>
    <w:rsid w:val="009A4A72"/>
    <w:rsid w:val="009A6155"/>
    <w:rsid w:val="009B18D6"/>
    <w:rsid w:val="009B1C53"/>
    <w:rsid w:val="009B3810"/>
    <w:rsid w:val="009B76C2"/>
    <w:rsid w:val="009C1A41"/>
    <w:rsid w:val="009C244B"/>
    <w:rsid w:val="009F5BD2"/>
    <w:rsid w:val="00A05A38"/>
    <w:rsid w:val="00A21E1B"/>
    <w:rsid w:val="00A2615E"/>
    <w:rsid w:val="00A4116F"/>
    <w:rsid w:val="00A419E5"/>
    <w:rsid w:val="00A42C9F"/>
    <w:rsid w:val="00A5316C"/>
    <w:rsid w:val="00A75EDF"/>
    <w:rsid w:val="00A957F6"/>
    <w:rsid w:val="00AA5F83"/>
    <w:rsid w:val="00AB2AFC"/>
    <w:rsid w:val="00AD0D50"/>
    <w:rsid w:val="00AD5894"/>
    <w:rsid w:val="00AD7A1A"/>
    <w:rsid w:val="00AE0DA5"/>
    <w:rsid w:val="00AF30D7"/>
    <w:rsid w:val="00B030E7"/>
    <w:rsid w:val="00B03BDF"/>
    <w:rsid w:val="00B1198C"/>
    <w:rsid w:val="00B15D75"/>
    <w:rsid w:val="00B22BB0"/>
    <w:rsid w:val="00B26B83"/>
    <w:rsid w:val="00B40014"/>
    <w:rsid w:val="00B41544"/>
    <w:rsid w:val="00B41EAB"/>
    <w:rsid w:val="00B44C85"/>
    <w:rsid w:val="00B45DA8"/>
    <w:rsid w:val="00B511DE"/>
    <w:rsid w:val="00B52E43"/>
    <w:rsid w:val="00B54833"/>
    <w:rsid w:val="00B56728"/>
    <w:rsid w:val="00B615F6"/>
    <w:rsid w:val="00B747BB"/>
    <w:rsid w:val="00B83C21"/>
    <w:rsid w:val="00BA6ABC"/>
    <w:rsid w:val="00BA702F"/>
    <w:rsid w:val="00BB5F7E"/>
    <w:rsid w:val="00BD0DC4"/>
    <w:rsid w:val="00BD1928"/>
    <w:rsid w:val="00BD4D93"/>
    <w:rsid w:val="00BE5E5C"/>
    <w:rsid w:val="00BF6679"/>
    <w:rsid w:val="00C029FF"/>
    <w:rsid w:val="00C100A9"/>
    <w:rsid w:val="00C11471"/>
    <w:rsid w:val="00C13C0D"/>
    <w:rsid w:val="00C14958"/>
    <w:rsid w:val="00C3566C"/>
    <w:rsid w:val="00C403E2"/>
    <w:rsid w:val="00C555E2"/>
    <w:rsid w:val="00C56E1A"/>
    <w:rsid w:val="00C62032"/>
    <w:rsid w:val="00C81D05"/>
    <w:rsid w:val="00CA036E"/>
    <w:rsid w:val="00CA1209"/>
    <w:rsid w:val="00CA13B4"/>
    <w:rsid w:val="00CA5AC8"/>
    <w:rsid w:val="00CB34A1"/>
    <w:rsid w:val="00CB601B"/>
    <w:rsid w:val="00CC6C86"/>
    <w:rsid w:val="00CD40F5"/>
    <w:rsid w:val="00CD551C"/>
    <w:rsid w:val="00CE1A21"/>
    <w:rsid w:val="00CF179F"/>
    <w:rsid w:val="00D01296"/>
    <w:rsid w:val="00D0260E"/>
    <w:rsid w:val="00D04A97"/>
    <w:rsid w:val="00D04FA3"/>
    <w:rsid w:val="00D07756"/>
    <w:rsid w:val="00D43D4A"/>
    <w:rsid w:val="00D53B89"/>
    <w:rsid w:val="00D55253"/>
    <w:rsid w:val="00D5577F"/>
    <w:rsid w:val="00D60AF4"/>
    <w:rsid w:val="00D63296"/>
    <w:rsid w:val="00D66271"/>
    <w:rsid w:val="00D67C3A"/>
    <w:rsid w:val="00D721CC"/>
    <w:rsid w:val="00D72EBE"/>
    <w:rsid w:val="00D77345"/>
    <w:rsid w:val="00DB1332"/>
    <w:rsid w:val="00DC2241"/>
    <w:rsid w:val="00DC2978"/>
    <w:rsid w:val="00DC38EB"/>
    <w:rsid w:val="00DD3CE8"/>
    <w:rsid w:val="00E006B7"/>
    <w:rsid w:val="00E0266D"/>
    <w:rsid w:val="00E053D6"/>
    <w:rsid w:val="00E12019"/>
    <w:rsid w:val="00E3403E"/>
    <w:rsid w:val="00E51BB5"/>
    <w:rsid w:val="00E542E2"/>
    <w:rsid w:val="00E57E1A"/>
    <w:rsid w:val="00E82C25"/>
    <w:rsid w:val="00E84F09"/>
    <w:rsid w:val="00EA1889"/>
    <w:rsid w:val="00EA1D8C"/>
    <w:rsid w:val="00EB460F"/>
    <w:rsid w:val="00EB7487"/>
    <w:rsid w:val="00EC2CEE"/>
    <w:rsid w:val="00ED1B7B"/>
    <w:rsid w:val="00ED2634"/>
    <w:rsid w:val="00ED6130"/>
    <w:rsid w:val="00F06C55"/>
    <w:rsid w:val="00F101E1"/>
    <w:rsid w:val="00F3300E"/>
    <w:rsid w:val="00F41893"/>
    <w:rsid w:val="00F53F01"/>
    <w:rsid w:val="00F61A96"/>
    <w:rsid w:val="00F623EA"/>
    <w:rsid w:val="00F8310D"/>
    <w:rsid w:val="00FA085A"/>
    <w:rsid w:val="00FC2D0E"/>
    <w:rsid w:val="00FC33CD"/>
    <w:rsid w:val="00FD6393"/>
    <w:rsid w:val="00FE1A3B"/>
    <w:rsid w:val="00FE6785"/>
    <w:rsid w:val="00FF36CD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82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690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3296"/>
    <w:pPr>
      <w:keepNext/>
      <w:numPr>
        <w:numId w:val="17"/>
      </w:numPr>
      <w:spacing w:before="240" w:after="60" w:line="240" w:lineRule="auto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63296"/>
    <w:pPr>
      <w:keepNext/>
      <w:numPr>
        <w:ilvl w:val="1"/>
        <w:numId w:val="17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63296"/>
    <w:pPr>
      <w:keepNext/>
      <w:numPr>
        <w:ilvl w:val="2"/>
        <w:numId w:val="17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3296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63296"/>
    <w:pPr>
      <w:numPr>
        <w:ilvl w:val="4"/>
        <w:numId w:val="17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63296"/>
    <w:pPr>
      <w:numPr>
        <w:ilvl w:val="5"/>
        <w:numId w:val="17"/>
      </w:numPr>
      <w:spacing w:before="240" w:after="60" w:line="240" w:lineRule="auto"/>
      <w:outlineLvl w:val="5"/>
    </w:pPr>
    <w:rPr>
      <w:rFonts w:eastAsia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D63296"/>
    <w:pPr>
      <w:numPr>
        <w:ilvl w:val="6"/>
        <w:numId w:val="17"/>
      </w:numPr>
      <w:tabs>
        <w:tab w:val="left" w:pos="1296"/>
      </w:tabs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63296"/>
    <w:pPr>
      <w:numPr>
        <w:ilvl w:val="7"/>
        <w:numId w:val="17"/>
      </w:num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63296"/>
    <w:pPr>
      <w:numPr>
        <w:ilvl w:val="8"/>
        <w:numId w:val="17"/>
      </w:numPr>
      <w:tabs>
        <w:tab w:val="left" w:pos="1584"/>
      </w:tabs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3">
    <w:name w:val="Font Style23"/>
    <w:rsid w:val="00825690"/>
    <w:rPr>
      <w:rFonts w:ascii="Times New Roman" w:hAnsi="Times New Roman" w:cs="Times New Roman"/>
      <w:sz w:val="22"/>
      <w:szCs w:val="22"/>
    </w:rPr>
  </w:style>
  <w:style w:type="character" w:customStyle="1" w:styleId="FontStyle150">
    <w:name w:val="Font Style150"/>
    <w:rsid w:val="00825690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uiPriority w:val="99"/>
    <w:qFormat/>
    <w:rsid w:val="00825690"/>
    <w:pPr>
      <w:ind w:left="720"/>
    </w:pPr>
  </w:style>
  <w:style w:type="character" w:customStyle="1" w:styleId="FontStyle12">
    <w:name w:val="Font Style12"/>
    <w:rsid w:val="00825690"/>
    <w:rPr>
      <w:rFonts w:ascii="Times New Roman" w:hAnsi="Times New Roman" w:cs="Times New Roman"/>
      <w:sz w:val="22"/>
      <w:szCs w:val="22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7B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7B3A6F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nhideWhenUsed/>
    <w:rsid w:val="007B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A6F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6F"/>
    <w:rPr>
      <w:rFonts w:ascii="Tahoma" w:eastAsia="Calibri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A2615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2615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odstpw">
    <w:name w:val="No Spacing"/>
    <w:uiPriority w:val="1"/>
    <w:qFormat/>
    <w:rsid w:val="00E1201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kapitzlistZnak">
    <w:name w:val="Akapit z listą Znak"/>
    <w:link w:val="Akapitzlist"/>
    <w:uiPriority w:val="34"/>
    <w:rsid w:val="00E12019"/>
    <w:rPr>
      <w:rFonts w:ascii="Calibri" w:eastAsia="Calibri" w:hAnsi="Calibri" w:cs="Calibri"/>
      <w:lang w:eastAsia="ar-SA"/>
    </w:rPr>
  </w:style>
  <w:style w:type="paragraph" w:customStyle="1" w:styleId="Standard">
    <w:name w:val="Standard"/>
    <w:uiPriority w:val="99"/>
    <w:rsid w:val="00AE0DA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D63296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63296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632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D63296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D63296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63296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632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63296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63296"/>
    <w:rPr>
      <w:rFonts w:ascii="Arial" w:eastAsia="Times New Roman" w:hAnsi="Arial" w:cs="Arial"/>
      <w:lang w:eastAsia="ar-SA"/>
    </w:rPr>
  </w:style>
  <w:style w:type="paragraph" w:styleId="Tytu">
    <w:name w:val="Title"/>
    <w:aliases w:val=" Znak"/>
    <w:basedOn w:val="Normalny"/>
    <w:link w:val="TytuZnak"/>
    <w:qFormat/>
    <w:rsid w:val="00A5316C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ytuZnak">
    <w:name w:val="Tytuł Znak"/>
    <w:aliases w:val=" Znak Znak"/>
    <w:basedOn w:val="Domylnaczcionkaakapitu"/>
    <w:link w:val="Tytu"/>
    <w:rsid w:val="00A5316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t">
    <w:name w:val="st"/>
    <w:basedOn w:val="Domylnaczcionkaakapitu"/>
    <w:rsid w:val="00A5316C"/>
  </w:style>
  <w:style w:type="character" w:styleId="Odwoaniedokomentarza">
    <w:name w:val="annotation reference"/>
    <w:basedOn w:val="Domylnaczcionkaakapitu"/>
    <w:uiPriority w:val="99"/>
    <w:unhideWhenUsed/>
    <w:rsid w:val="009843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43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439F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39F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0948D0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5B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5B7F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5B7F"/>
    <w:rPr>
      <w:vertAlign w:val="superscript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1329FC"/>
    <w:rPr>
      <w:sz w:val="24"/>
      <w:szCs w:val="24"/>
    </w:rPr>
  </w:style>
  <w:style w:type="character" w:styleId="Hipercze">
    <w:name w:val="Hyperlink"/>
    <w:semiHidden/>
    <w:unhideWhenUsed/>
    <w:rsid w:val="00CA1209"/>
    <w:rPr>
      <w:color w:val="0000FF"/>
      <w:u w:val="single"/>
    </w:rPr>
  </w:style>
  <w:style w:type="character" w:customStyle="1" w:styleId="FontStyle132">
    <w:name w:val="Font Style132"/>
    <w:uiPriority w:val="99"/>
    <w:rsid w:val="007039EA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2059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Wisniewska</dc:creator>
  <cp:lastModifiedBy>e.zawidczak</cp:lastModifiedBy>
  <cp:revision>7</cp:revision>
  <cp:lastPrinted>2022-03-15T13:24:00Z</cp:lastPrinted>
  <dcterms:created xsi:type="dcterms:W3CDTF">2022-03-14T11:17:00Z</dcterms:created>
  <dcterms:modified xsi:type="dcterms:W3CDTF">2022-03-15T13:38:00Z</dcterms:modified>
</cp:coreProperties>
</file>