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1" w:type="dxa"/>
        <w:tblCellMar>
          <w:left w:w="0" w:type="dxa"/>
          <w:right w:w="0" w:type="dxa"/>
        </w:tblCellMar>
        <w:tblLook w:val="04A0" w:firstRow="1" w:lastRow="0" w:firstColumn="1" w:lastColumn="0" w:noHBand="0" w:noVBand="1"/>
      </w:tblPr>
      <w:tblGrid>
        <w:gridCol w:w="1843"/>
        <w:gridCol w:w="2693"/>
        <w:gridCol w:w="2058"/>
        <w:gridCol w:w="2478"/>
      </w:tblGrid>
      <w:tr w:rsidR="000746B4" w:rsidRPr="0091274B" w14:paraId="51A79758" w14:textId="77777777" w:rsidTr="006E1C41">
        <w:tc>
          <w:tcPr>
            <w:tcW w:w="1016" w:type="pct"/>
            <w:tcMar>
              <w:left w:w="0" w:type="dxa"/>
              <w:right w:w="0" w:type="dxa"/>
            </w:tcMar>
          </w:tcPr>
          <w:p w14:paraId="25FF69F8" w14:textId="73AF090E" w:rsidR="00CF6ADE" w:rsidRDefault="00CF6ADE" w:rsidP="00CF6ADE">
            <w:pPr>
              <w:tabs>
                <w:tab w:val="center" w:pos="4536"/>
                <w:tab w:val="right" w:pos="9072"/>
                <w:tab w:val="right" w:pos="9200"/>
              </w:tabs>
              <w:rPr>
                <w:i/>
                <w:sz w:val="40"/>
                <w:szCs w:val="40"/>
              </w:rPr>
            </w:pPr>
            <w:r w:rsidRPr="00236F4E">
              <w:rPr>
                <w:i/>
                <w:noProof/>
                <w:sz w:val="40"/>
                <w:szCs w:val="40"/>
              </w:rPr>
              <w:drawing>
                <wp:inline distT="0" distB="0" distL="0" distR="0" wp14:anchorId="3A91046A" wp14:editId="274C9B85">
                  <wp:extent cx="1028700" cy="43815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r>
              <w:rPr>
                <w:i/>
                <w:sz w:val="40"/>
                <w:szCs w:val="40"/>
              </w:rPr>
              <w:t xml:space="preserve">             </w:t>
            </w:r>
          </w:p>
          <w:p w14:paraId="1BD7F9F6" w14:textId="49C46C66" w:rsidR="000746B4" w:rsidRPr="0091274B" w:rsidRDefault="000746B4" w:rsidP="006E1C41">
            <w:pPr>
              <w:spacing w:after="160"/>
              <w:rPr>
                <w:rFonts w:asciiTheme="minorHAnsi" w:eastAsia="Calibri" w:hAnsiTheme="minorHAnsi" w:cstheme="minorHAnsi"/>
                <w:noProof/>
              </w:rPr>
            </w:pPr>
          </w:p>
        </w:tc>
        <w:tc>
          <w:tcPr>
            <w:tcW w:w="1484" w:type="pct"/>
            <w:tcMar>
              <w:left w:w="0" w:type="dxa"/>
              <w:right w:w="0" w:type="dxa"/>
            </w:tcMar>
          </w:tcPr>
          <w:p w14:paraId="479D1CEC" w14:textId="5393C57E" w:rsidR="000746B4" w:rsidRPr="0091274B" w:rsidRDefault="00CF6ADE" w:rsidP="006E1C41">
            <w:pPr>
              <w:spacing w:after="160"/>
              <w:ind w:left="48"/>
              <w:jc w:val="center"/>
              <w:rPr>
                <w:rFonts w:asciiTheme="minorHAnsi" w:eastAsia="Calibri" w:hAnsiTheme="minorHAnsi" w:cstheme="minorHAnsi"/>
                <w:noProof/>
              </w:rPr>
            </w:pPr>
            <w:r w:rsidRPr="00236F4E">
              <w:rPr>
                <w:i/>
                <w:noProof/>
                <w:sz w:val="40"/>
                <w:szCs w:val="40"/>
              </w:rPr>
              <w:drawing>
                <wp:inline distT="0" distB="0" distL="0" distR="0" wp14:anchorId="78FC19B2" wp14:editId="7A72BEB7">
                  <wp:extent cx="1409700" cy="43815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1134" w:type="pct"/>
            <w:tcMar>
              <w:left w:w="0" w:type="dxa"/>
              <w:right w:w="0" w:type="dxa"/>
            </w:tcMar>
          </w:tcPr>
          <w:p w14:paraId="716B594E" w14:textId="2615BA6B" w:rsidR="000746B4" w:rsidRPr="0091274B" w:rsidRDefault="00CF6ADE" w:rsidP="006E1C41">
            <w:pPr>
              <w:spacing w:after="160"/>
              <w:ind w:left="-1"/>
              <w:jc w:val="center"/>
              <w:rPr>
                <w:rFonts w:asciiTheme="minorHAnsi" w:eastAsia="Calibri" w:hAnsiTheme="minorHAnsi" w:cstheme="minorHAnsi"/>
                <w:noProof/>
              </w:rPr>
            </w:pPr>
            <w:r w:rsidRPr="00236F4E">
              <w:rPr>
                <w:i/>
                <w:noProof/>
                <w:sz w:val="40"/>
                <w:szCs w:val="40"/>
              </w:rPr>
              <w:drawing>
                <wp:inline distT="0" distB="0" distL="0" distR="0" wp14:anchorId="0D3D8E8C" wp14:editId="0D924071">
                  <wp:extent cx="962025" cy="438150"/>
                  <wp:effectExtent l="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1366" w:type="pct"/>
            <w:tcMar>
              <w:left w:w="0" w:type="dxa"/>
              <w:right w:w="0" w:type="dxa"/>
            </w:tcMar>
          </w:tcPr>
          <w:p w14:paraId="3E4E01CB" w14:textId="579E84C8" w:rsidR="000746B4" w:rsidRPr="0091274B" w:rsidRDefault="00CF6ADE" w:rsidP="006E1C41">
            <w:pPr>
              <w:spacing w:after="160"/>
              <w:ind w:right="-1"/>
              <w:jc w:val="right"/>
              <w:rPr>
                <w:rFonts w:asciiTheme="minorHAnsi" w:eastAsia="Calibri" w:hAnsiTheme="minorHAnsi" w:cstheme="minorHAnsi"/>
                <w:noProof/>
              </w:rPr>
            </w:pPr>
            <w:r w:rsidRPr="00236F4E">
              <w:rPr>
                <w:i/>
                <w:noProof/>
                <w:sz w:val="40"/>
                <w:szCs w:val="40"/>
              </w:rPr>
              <w:drawing>
                <wp:inline distT="0" distB="0" distL="0" distR="0" wp14:anchorId="1F844675" wp14:editId="308FAC3B">
                  <wp:extent cx="1457325" cy="438150"/>
                  <wp:effectExtent l="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2565F991" w14:textId="744F115C" w:rsidR="000746B4" w:rsidRPr="0091274B" w:rsidRDefault="000746B4" w:rsidP="00CD590D">
      <w:pPr>
        <w:pStyle w:val="Standard"/>
        <w:spacing w:line="276" w:lineRule="auto"/>
        <w:rPr>
          <w:rFonts w:asciiTheme="minorHAnsi" w:hAnsiTheme="minorHAnsi" w:cstheme="minorHAnsi"/>
          <w:sz w:val="22"/>
          <w:szCs w:val="22"/>
        </w:rPr>
      </w:pPr>
    </w:p>
    <w:p w14:paraId="5423E70C" w14:textId="77777777" w:rsidR="00D7699B" w:rsidRPr="0091274B" w:rsidRDefault="00DC6645" w:rsidP="00BF786D">
      <w:pPr>
        <w:pStyle w:val="Standard"/>
        <w:spacing w:line="276" w:lineRule="auto"/>
        <w:ind w:left="360"/>
        <w:jc w:val="right"/>
        <w:rPr>
          <w:rFonts w:asciiTheme="minorHAnsi" w:hAnsiTheme="minorHAnsi" w:cstheme="minorHAnsi"/>
          <w:sz w:val="22"/>
          <w:szCs w:val="22"/>
        </w:rPr>
      </w:pPr>
      <w:r w:rsidRPr="0091274B">
        <w:rPr>
          <w:rFonts w:asciiTheme="minorHAnsi" w:hAnsiTheme="minorHAnsi" w:cstheme="minorHAnsi"/>
          <w:sz w:val="22"/>
          <w:szCs w:val="22"/>
        </w:rPr>
        <w:t>Proj</w:t>
      </w:r>
      <w:r w:rsidR="00381C3B" w:rsidRPr="0091274B">
        <w:rPr>
          <w:rFonts w:asciiTheme="minorHAnsi" w:hAnsiTheme="minorHAnsi" w:cstheme="minorHAnsi"/>
          <w:sz w:val="22"/>
          <w:szCs w:val="22"/>
        </w:rPr>
        <w:t xml:space="preserve">. </w:t>
      </w:r>
      <w:proofErr w:type="spellStart"/>
      <w:r w:rsidR="00381C3B" w:rsidRPr="0091274B">
        <w:rPr>
          <w:rFonts w:asciiTheme="minorHAnsi" w:hAnsiTheme="minorHAnsi" w:cstheme="minorHAnsi"/>
          <w:sz w:val="22"/>
          <w:szCs w:val="22"/>
        </w:rPr>
        <w:t>post.</w:t>
      </w:r>
      <w:r w:rsidR="00D7699B" w:rsidRPr="0091274B">
        <w:rPr>
          <w:rFonts w:asciiTheme="minorHAnsi" w:hAnsiTheme="minorHAnsi" w:cstheme="minorHAnsi"/>
          <w:sz w:val="22"/>
          <w:szCs w:val="22"/>
        </w:rPr>
        <w:t>umowy</w:t>
      </w:r>
      <w:proofErr w:type="spellEnd"/>
    </w:p>
    <w:p w14:paraId="00639A1E" w14:textId="4E4C63D1" w:rsidR="00D7699B" w:rsidRPr="0091274B" w:rsidRDefault="00D7699B" w:rsidP="00BF786D">
      <w:pPr>
        <w:pStyle w:val="Standard"/>
        <w:spacing w:line="276" w:lineRule="auto"/>
        <w:ind w:left="360"/>
        <w:jc w:val="center"/>
        <w:rPr>
          <w:rFonts w:asciiTheme="minorHAnsi" w:hAnsiTheme="minorHAnsi" w:cstheme="minorHAnsi"/>
          <w:w w:val="200"/>
          <w:sz w:val="22"/>
          <w:szCs w:val="22"/>
        </w:rPr>
      </w:pPr>
      <w:r w:rsidRPr="0091274B">
        <w:rPr>
          <w:rFonts w:asciiTheme="minorHAnsi" w:hAnsiTheme="minorHAnsi" w:cstheme="minorHAnsi"/>
          <w:w w:val="200"/>
          <w:sz w:val="22"/>
          <w:szCs w:val="22"/>
        </w:rPr>
        <w:t>UMOWA NR ........./202</w:t>
      </w:r>
      <w:r w:rsidR="007752BF" w:rsidRPr="0091274B">
        <w:rPr>
          <w:rFonts w:asciiTheme="minorHAnsi" w:hAnsiTheme="minorHAnsi" w:cstheme="minorHAnsi"/>
          <w:w w:val="200"/>
          <w:sz w:val="22"/>
          <w:szCs w:val="22"/>
        </w:rPr>
        <w:t>2</w:t>
      </w:r>
    </w:p>
    <w:p w14:paraId="081C33D0" w14:textId="77777777" w:rsidR="00B410C2" w:rsidRPr="0091274B" w:rsidRDefault="00B410C2" w:rsidP="00BF786D">
      <w:pPr>
        <w:spacing w:after="0"/>
        <w:jc w:val="both"/>
        <w:rPr>
          <w:rFonts w:asciiTheme="minorHAnsi" w:hAnsiTheme="minorHAnsi" w:cstheme="minorHAnsi"/>
        </w:rPr>
      </w:pPr>
    </w:p>
    <w:p w14:paraId="3CFC6DE8" w14:textId="26DBEDD6" w:rsidR="00D7699B" w:rsidRPr="0091274B" w:rsidRDefault="00D7699B" w:rsidP="00BF786D">
      <w:pPr>
        <w:spacing w:after="0"/>
        <w:jc w:val="both"/>
        <w:rPr>
          <w:rFonts w:asciiTheme="minorHAnsi" w:hAnsiTheme="minorHAnsi" w:cstheme="minorHAnsi"/>
        </w:rPr>
      </w:pPr>
      <w:r w:rsidRPr="0091274B">
        <w:rPr>
          <w:rFonts w:asciiTheme="minorHAnsi" w:hAnsiTheme="minorHAnsi" w:cstheme="minorHAnsi"/>
        </w:rPr>
        <w:t xml:space="preserve">Zawarta w dniu …………  </w:t>
      </w:r>
      <w:r w:rsidR="00DE74CE" w:rsidRPr="0091274B">
        <w:rPr>
          <w:rFonts w:asciiTheme="minorHAnsi" w:hAnsiTheme="minorHAnsi" w:cstheme="minorHAnsi"/>
        </w:rPr>
        <w:t xml:space="preserve">2022 r. </w:t>
      </w:r>
      <w:r w:rsidRPr="0091274B">
        <w:rPr>
          <w:rFonts w:asciiTheme="minorHAnsi" w:hAnsiTheme="minorHAnsi" w:cstheme="minorHAnsi"/>
        </w:rPr>
        <w:t xml:space="preserve">w Skarżysku – Kamiennej, pomiędzy: </w:t>
      </w:r>
    </w:p>
    <w:p w14:paraId="19672FB3" w14:textId="77777777" w:rsidR="00DE74CE" w:rsidRPr="0091274B" w:rsidRDefault="00DE74CE" w:rsidP="00BF786D">
      <w:pPr>
        <w:spacing w:after="0"/>
        <w:jc w:val="both"/>
        <w:rPr>
          <w:rFonts w:asciiTheme="minorHAnsi" w:hAnsiTheme="minorHAnsi" w:cstheme="minorHAnsi"/>
        </w:rPr>
      </w:pPr>
    </w:p>
    <w:p w14:paraId="1FD50668" w14:textId="1859E625" w:rsidR="00D7699B" w:rsidRPr="0091274B" w:rsidRDefault="00D7699B" w:rsidP="00BF786D">
      <w:pPr>
        <w:spacing w:after="0"/>
        <w:jc w:val="both"/>
        <w:rPr>
          <w:rFonts w:asciiTheme="minorHAnsi" w:hAnsiTheme="minorHAnsi" w:cstheme="minorHAnsi"/>
        </w:rPr>
      </w:pPr>
      <w:r w:rsidRPr="00CD590D">
        <w:rPr>
          <w:rFonts w:asciiTheme="minorHAnsi" w:hAnsiTheme="minorHAnsi" w:cstheme="minorHAnsi"/>
        </w:rPr>
        <w:t>Gminą Skarżysko – Kamienna</w:t>
      </w:r>
      <w:r w:rsidRPr="0091274B">
        <w:rPr>
          <w:rFonts w:asciiTheme="minorHAnsi" w:hAnsiTheme="minorHAnsi" w:cstheme="minorHAnsi"/>
        </w:rPr>
        <w:t xml:space="preserve"> </w:t>
      </w:r>
      <w:bookmarkStart w:id="0" w:name="_Hlk99317759"/>
      <w:r w:rsidRPr="0091274B">
        <w:rPr>
          <w:rFonts w:asciiTheme="minorHAnsi" w:hAnsiTheme="minorHAnsi" w:cstheme="minorHAnsi"/>
        </w:rPr>
        <w:t>z siedzibą</w:t>
      </w:r>
      <w:r w:rsidR="00A20DF7" w:rsidRPr="0091274B">
        <w:rPr>
          <w:rFonts w:asciiTheme="minorHAnsi" w:hAnsiTheme="minorHAnsi" w:cstheme="minorHAnsi"/>
        </w:rPr>
        <w:t xml:space="preserve"> przy</w:t>
      </w:r>
      <w:r w:rsidRPr="0091274B">
        <w:rPr>
          <w:rFonts w:asciiTheme="minorHAnsi" w:hAnsiTheme="minorHAnsi" w:cstheme="minorHAnsi"/>
        </w:rPr>
        <w:t xml:space="preserve"> ul. Sikorskiego</w:t>
      </w:r>
      <w:r w:rsidR="00A20DF7" w:rsidRPr="0091274B">
        <w:rPr>
          <w:rFonts w:asciiTheme="minorHAnsi" w:hAnsiTheme="minorHAnsi" w:cstheme="minorHAnsi"/>
        </w:rPr>
        <w:t xml:space="preserve"> </w:t>
      </w:r>
      <w:r w:rsidRPr="0091274B">
        <w:rPr>
          <w:rFonts w:asciiTheme="minorHAnsi" w:hAnsiTheme="minorHAnsi" w:cstheme="minorHAnsi"/>
        </w:rPr>
        <w:t>18</w:t>
      </w:r>
      <w:r w:rsidR="00A20DF7" w:rsidRPr="0091274B">
        <w:rPr>
          <w:rFonts w:asciiTheme="minorHAnsi" w:hAnsiTheme="minorHAnsi" w:cstheme="minorHAnsi"/>
        </w:rPr>
        <w:t>, 26-110 Skarżysko – Kamienna,</w:t>
      </w:r>
      <w:r w:rsidR="0091274B">
        <w:rPr>
          <w:rFonts w:asciiTheme="minorHAnsi" w:hAnsiTheme="minorHAnsi" w:cstheme="minorHAnsi"/>
        </w:rPr>
        <w:t xml:space="preserve"> </w:t>
      </w:r>
      <w:r w:rsidR="0091274B">
        <w:rPr>
          <w:rFonts w:asciiTheme="minorHAnsi" w:hAnsiTheme="minorHAnsi" w:cstheme="minorHAnsi"/>
        </w:rPr>
        <w:br/>
      </w:r>
      <w:bookmarkEnd w:id="0"/>
      <w:r w:rsidRPr="0091274B">
        <w:rPr>
          <w:rFonts w:asciiTheme="minorHAnsi" w:hAnsiTheme="minorHAnsi" w:cstheme="minorHAnsi"/>
        </w:rPr>
        <w:t>NIP</w:t>
      </w:r>
      <w:r w:rsidR="00A20DF7" w:rsidRPr="0091274B">
        <w:rPr>
          <w:rFonts w:asciiTheme="minorHAnsi" w:hAnsiTheme="minorHAnsi" w:cstheme="minorHAnsi"/>
        </w:rPr>
        <w:t>:</w:t>
      </w:r>
      <w:r w:rsidRPr="0091274B">
        <w:rPr>
          <w:rFonts w:asciiTheme="minorHAnsi" w:hAnsiTheme="minorHAnsi" w:cstheme="minorHAnsi"/>
        </w:rPr>
        <w:t xml:space="preserve"> 663-00-08-207</w:t>
      </w:r>
      <w:r w:rsidR="00A20DF7" w:rsidRPr="0091274B">
        <w:rPr>
          <w:rFonts w:asciiTheme="minorHAnsi" w:hAnsiTheme="minorHAnsi" w:cstheme="minorHAnsi"/>
        </w:rPr>
        <w:t xml:space="preserve">, </w:t>
      </w:r>
      <w:r w:rsidRPr="0091274B">
        <w:rPr>
          <w:rFonts w:asciiTheme="minorHAnsi" w:hAnsiTheme="minorHAnsi" w:cstheme="minorHAnsi"/>
        </w:rPr>
        <w:t>REGON</w:t>
      </w:r>
      <w:r w:rsidR="00A20DF7" w:rsidRPr="0091274B">
        <w:rPr>
          <w:rFonts w:asciiTheme="minorHAnsi" w:hAnsiTheme="minorHAnsi" w:cstheme="minorHAnsi"/>
        </w:rPr>
        <w:t>:</w:t>
      </w:r>
      <w:r w:rsidRPr="0091274B">
        <w:rPr>
          <w:rFonts w:asciiTheme="minorHAnsi" w:hAnsiTheme="minorHAnsi" w:cstheme="minorHAnsi"/>
        </w:rPr>
        <w:t xml:space="preserve"> 291009870</w:t>
      </w:r>
      <w:r w:rsidR="00A20DF7" w:rsidRPr="0091274B">
        <w:rPr>
          <w:rFonts w:asciiTheme="minorHAnsi" w:hAnsiTheme="minorHAnsi" w:cstheme="minorHAnsi"/>
        </w:rPr>
        <w:t>,</w:t>
      </w:r>
      <w:r w:rsidRPr="0091274B">
        <w:rPr>
          <w:rFonts w:asciiTheme="minorHAnsi" w:hAnsiTheme="minorHAnsi" w:cstheme="minorHAnsi"/>
        </w:rPr>
        <w:t xml:space="preserve"> zwaną dalej </w:t>
      </w:r>
      <w:r w:rsidR="00A20DF7" w:rsidRPr="0091274B">
        <w:rPr>
          <w:rFonts w:asciiTheme="minorHAnsi" w:hAnsiTheme="minorHAnsi" w:cstheme="minorHAnsi"/>
        </w:rPr>
        <w:t>„</w:t>
      </w:r>
      <w:r w:rsidRPr="0091274B">
        <w:rPr>
          <w:rFonts w:asciiTheme="minorHAnsi" w:hAnsiTheme="minorHAnsi" w:cstheme="minorHAnsi"/>
        </w:rPr>
        <w:t>Zamawiającym</w:t>
      </w:r>
      <w:r w:rsidR="00A20DF7" w:rsidRPr="0091274B">
        <w:rPr>
          <w:rFonts w:asciiTheme="minorHAnsi" w:hAnsiTheme="minorHAnsi" w:cstheme="minorHAnsi"/>
        </w:rPr>
        <w:t>”</w:t>
      </w:r>
      <w:r w:rsidRPr="0091274B">
        <w:rPr>
          <w:rFonts w:asciiTheme="minorHAnsi" w:hAnsiTheme="minorHAnsi" w:cstheme="minorHAnsi"/>
        </w:rPr>
        <w:t>, reprezentowaną przez:</w:t>
      </w:r>
    </w:p>
    <w:p w14:paraId="4A6378E8" w14:textId="3D90C245" w:rsidR="00D7699B" w:rsidRPr="0091274B" w:rsidRDefault="00D7699B" w:rsidP="00BF786D">
      <w:pPr>
        <w:spacing w:after="0"/>
        <w:jc w:val="both"/>
        <w:rPr>
          <w:rFonts w:asciiTheme="minorHAnsi" w:hAnsiTheme="minorHAnsi" w:cstheme="minorHAnsi"/>
          <w:b/>
        </w:rPr>
      </w:pPr>
      <w:r w:rsidRPr="0091274B">
        <w:rPr>
          <w:rFonts w:asciiTheme="minorHAnsi" w:hAnsiTheme="minorHAnsi" w:cstheme="minorHAnsi"/>
          <w:b/>
        </w:rPr>
        <w:t xml:space="preserve">Prezydenta Miasta - Konrada </w:t>
      </w:r>
      <w:proofErr w:type="spellStart"/>
      <w:r w:rsidRPr="0091274B">
        <w:rPr>
          <w:rFonts w:asciiTheme="minorHAnsi" w:hAnsiTheme="minorHAnsi" w:cstheme="minorHAnsi"/>
          <w:b/>
        </w:rPr>
        <w:t>Kröniga</w:t>
      </w:r>
      <w:proofErr w:type="spellEnd"/>
      <w:r w:rsidR="00A20DF7" w:rsidRPr="0091274B">
        <w:rPr>
          <w:rFonts w:asciiTheme="minorHAnsi" w:hAnsiTheme="minorHAnsi" w:cstheme="minorHAnsi"/>
          <w:b/>
        </w:rPr>
        <w:t>,</w:t>
      </w:r>
    </w:p>
    <w:p w14:paraId="65222DCD" w14:textId="77777777" w:rsidR="00D7699B" w:rsidRPr="0091274B" w:rsidRDefault="00D7699B" w:rsidP="00BF786D">
      <w:pPr>
        <w:spacing w:after="0"/>
        <w:jc w:val="both"/>
        <w:rPr>
          <w:rFonts w:asciiTheme="minorHAnsi" w:hAnsiTheme="minorHAnsi" w:cstheme="minorHAnsi"/>
        </w:rPr>
      </w:pPr>
      <w:r w:rsidRPr="0091274B">
        <w:rPr>
          <w:rFonts w:asciiTheme="minorHAnsi" w:hAnsiTheme="minorHAnsi" w:cstheme="minorHAnsi"/>
        </w:rPr>
        <w:t xml:space="preserve">a </w:t>
      </w:r>
    </w:p>
    <w:p w14:paraId="6B440349" w14:textId="2C0AA2FD" w:rsidR="00D7699B" w:rsidRPr="0091274B" w:rsidRDefault="00A20DF7" w:rsidP="00BF786D">
      <w:pPr>
        <w:spacing w:after="0"/>
        <w:jc w:val="both"/>
        <w:rPr>
          <w:rFonts w:asciiTheme="minorHAnsi" w:hAnsiTheme="minorHAnsi" w:cstheme="minorHAnsi"/>
        </w:rPr>
      </w:pPr>
      <w:r w:rsidRPr="0091274B">
        <w:rPr>
          <w:rFonts w:asciiTheme="minorHAnsi" w:hAnsiTheme="minorHAnsi" w:cstheme="minorHAnsi"/>
        </w:rPr>
        <w:t xml:space="preserve"> </w:t>
      </w:r>
      <w:r w:rsidR="00D7699B" w:rsidRPr="0091274B">
        <w:rPr>
          <w:rFonts w:asciiTheme="minorHAnsi" w:hAnsiTheme="minorHAnsi" w:cstheme="minorHAnsi"/>
        </w:rPr>
        <w:t>..........................</w:t>
      </w:r>
    </w:p>
    <w:p w14:paraId="2B3F045A" w14:textId="050C4883" w:rsidR="00D7699B" w:rsidRPr="00CD590D" w:rsidRDefault="00D7699B" w:rsidP="00BF786D">
      <w:pPr>
        <w:spacing w:after="0"/>
        <w:jc w:val="both"/>
        <w:rPr>
          <w:rFonts w:asciiTheme="minorHAnsi" w:hAnsiTheme="minorHAnsi" w:cstheme="minorHAnsi"/>
        </w:rPr>
      </w:pPr>
      <w:r w:rsidRPr="0091274B">
        <w:rPr>
          <w:rFonts w:asciiTheme="minorHAnsi" w:hAnsiTheme="minorHAnsi" w:cstheme="minorHAnsi"/>
        </w:rPr>
        <w:t>NIP     .............................                      REGON ................................</w:t>
      </w:r>
    </w:p>
    <w:p w14:paraId="2B96BBDA" w14:textId="705D1B6E" w:rsidR="00D7699B" w:rsidRPr="0091274B" w:rsidRDefault="00D7699B" w:rsidP="00BF786D">
      <w:pPr>
        <w:spacing w:after="0"/>
        <w:jc w:val="both"/>
        <w:rPr>
          <w:rFonts w:asciiTheme="minorHAnsi" w:hAnsiTheme="minorHAnsi" w:cstheme="minorHAnsi"/>
        </w:rPr>
      </w:pPr>
      <w:r w:rsidRPr="0091274B">
        <w:rPr>
          <w:rFonts w:asciiTheme="minorHAnsi" w:hAnsiTheme="minorHAnsi" w:cstheme="minorHAnsi"/>
        </w:rPr>
        <w:t xml:space="preserve">zwaną dalej </w:t>
      </w:r>
      <w:r w:rsidR="00A20DF7" w:rsidRPr="0091274B">
        <w:rPr>
          <w:rFonts w:asciiTheme="minorHAnsi" w:hAnsiTheme="minorHAnsi" w:cstheme="minorHAnsi"/>
        </w:rPr>
        <w:t>„</w:t>
      </w:r>
      <w:r w:rsidRPr="0091274B">
        <w:rPr>
          <w:rFonts w:asciiTheme="minorHAnsi" w:hAnsiTheme="minorHAnsi" w:cstheme="minorHAnsi"/>
        </w:rPr>
        <w:t>Wykonawcą</w:t>
      </w:r>
      <w:r w:rsidR="00A20DF7" w:rsidRPr="0091274B">
        <w:rPr>
          <w:rFonts w:asciiTheme="minorHAnsi" w:hAnsiTheme="minorHAnsi" w:cstheme="minorHAnsi"/>
        </w:rPr>
        <w:t>”</w:t>
      </w:r>
      <w:r w:rsidRPr="0091274B">
        <w:rPr>
          <w:rFonts w:asciiTheme="minorHAnsi" w:hAnsiTheme="minorHAnsi" w:cstheme="minorHAnsi"/>
        </w:rPr>
        <w:t xml:space="preserve"> reprezentowaną przez:  </w:t>
      </w:r>
    </w:p>
    <w:p w14:paraId="50B154CA" w14:textId="77777777" w:rsidR="00D7699B" w:rsidRPr="0091274B" w:rsidRDefault="00D7699B" w:rsidP="00BF786D">
      <w:pPr>
        <w:pStyle w:val="WW-Tekstpodstawowywcity2"/>
        <w:spacing w:line="276" w:lineRule="auto"/>
        <w:ind w:left="0"/>
        <w:rPr>
          <w:rFonts w:asciiTheme="minorHAnsi" w:hAnsiTheme="minorHAnsi" w:cstheme="minorHAnsi"/>
          <w:sz w:val="22"/>
          <w:szCs w:val="22"/>
        </w:rPr>
      </w:pPr>
      <w:r w:rsidRPr="0091274B">
        <w:rPr>
          <w:rFonts w:asciiTheme="minorHAnsi" w:hAnsiTheme="minorHAnsi" w:cstheme="minorHAnsi"/>
          <w:sz w:val="22"/>
          <w:szCs w:val="22"/>
        </w:rPr>
        <w:t>1. .....................................................................................</w:t>
      </w:r>
    </w:p>
    <w:p w14:paraId="3E0EA4DF" w14:textId="77777777" w:rsidR="00D7699B" w:rsidRPr="0091274B" w:rsidRDefault="00D7699B" w:rsidP="00BF786D">
      <w:pPr>
        <w:pStyle w:val="WW-Tekstpodstawowywcity2"/>
        <w:spacing w:line="276" w:lineRule="auto"/>
        <w:ind w:left="0" w:firstLine="0"/>
        <w:rPr>
          <w:rFonts w:asciiTheme="minorHAnsi" w:hAnsiTheme="minorHAnsi" w:cstheme="minorHAnsi"/>
          <w:sz w:val="22"/>
          <w:szCs w:val="22"/>
        </w:rPr>
      </w:pPr>
      <w:r w:rsidRPr="0091274B">
        <w:rPr>
          <w:rFonts w:asciiTheme="minorHAnsi" w:hAnsiTheme="minorHAnsi" w:cstheme="minorHAnsi"/>
          <w:sz w:val="22"/>
          <w:szCs w:val="22"/>
        </w:rPr>
        <w:t xml:space="preserve">2. ....................................................................................                                                           </w:t>
      </w:r>
    </w:p>
    <w:p w14:paraId="57F2A1A5" w14:textId="7BD1CF5D" w:rsidR="00DE74CE" w:rsidRPr="0091274B" w:rsidRDefault="00DE74CE" w:rsidP="00BF786D">
      <w:pPr>
        <w:pStyle w:val="WW-Tekstpodstawowywcity2"/>
        <w:spacing w:line="276" w:lineRule="auto"/>
        <w:ind w:left="0" w:firstLine="0"/>
        <w:jc w:val="both"/>
        <w:rPr>
          <w:rFonts w:asciiTheme="minorHAnsi" w:hAnsiTheme="minorHAnsi" w:cstheme="minorHAnsi"/>
          <w:sz w:val="22"/>
          <w:szCs w:val="22"/>
        </w:rPr>
      </w:pPr>
    </w:p>
    <w:p w14:paraId="52D7D088" w14:textId="33E071E6" w:rsidR="00D7699B" w:rsidRPr="0091274B" w:rsidRDefault="00D7699B" w:rsidP="00BF786D">
      <w:pPr>
        <w:pStyle w:val="WW-Tekstpodstawowywcity2"/>
        <w:spacing w:line="276" w:lineRule="auto"/>
        <w:ind w:left="0" w:firstLine="0"/>
        <w:jc w:val="both"/>
        <w:rPr>
          <w:rFonts w:asciiTheme="minorHAnsi" w:hAnsiTheme="minorHAnsi" w:cstheme="minorHAnsi"/>
          <w:sz w:val="22"/>
          <w:szCs w:val="22"/>
        </w:rPr>
      </w:pPr>
      <w:r w:rsidRPr="0091274B">
        <w:rPr>
          <w:rFonts w:asciiTheme="minorHAnsi" w:hAnsiTheme="minorHAnsi" w:cstheme="minorHAnsi"/>
          <w:sz w:val="22"/>
          <w:szCs w:val="22"/>
        </w:rPr>
        <w:t>Strony zawierają umowę po przeprowadzeniu postępowania w trybie</w:t>
      </w:r>
      <w:r w:rsidR="00EB087F" w:rsidRPr="0091274B">
        <w:rPr>
          <w:rFonts w:asciiTheme="minorHAnsi" w:hAnsiTheme="minorHAnsi" w:cstheme="minorHAnsi"/>
          <w:sz w:val="22"/>
          <w:szCs w:val="22"/>
        </w:rPr>
        <w:t xml:space="preserve"> przetargu nieograniczonego </w:t>
      </w:r>
      <w:r w:rsidR="0013477E" w:rsidRPr="0091274B">
        <w:rPr>
          <w:rFonts w:asciiTheme="minorHAnsi" w:hAnsiTheme="minorHAnsi" w:cstheme="minorHAnsi"/>
          <w:sz w:val="22"/>
          <w:szCs w:val="22"/>
        </w:rPr>
        <w:t>i pozostałych przepisów</w:t>
      </w:r>
      <w:r w:rsidRPr="0091274B">
        <w:rPr>
          <w:rFonts w:asciiTheme="minorHAnsi" w:hAnsiTheme="minorHAnsi" w:cstheme="minorHAnsi"/>
          <w:sz w:val="22"/>
          <w:szCs w:val="22"/>
        </w:rPr>
        <w:t xml:space="preserve"> zgodnie z </w:t>
      </w:r>
      <w:r w:rsidR="00051C4C" w:rsidRPr="0091274B">
        <w:rPr>
          <w:rFonts w:asciiTheme="minorHAnsi" w:hAnsiTheme="minorHAnsi" w:cstheme="minorHAnsi"/>
          <w:sz w:val="22"/>
          <w:szCs w:val="22"/>
        </w:rPr>
        <w:t>ustawą</w:t>
      </w:r>
      <w:r w:rsidRPr="0091274B">
        <w:rPr>
          <w:rFonts w:asciiTheme="minorHAnsi" w:hAnsiTheme="minorHAnsi" w:cstheme="minorHAnsi"/>
          <w:sz w:val="22"/>
          <w:szCs w:val="22"/>
        </w:rPr>
        <w:t xml:space="preserve"> Prawo zam</w:t>
      </w:r>
      <w:r w:rsidR="00057593" w:rsidRPr="0091274B">
        <w:rPr>
          <w:rFonts w:asciiTheme="minorHAnsi" w:hAnsiTheme="minorHAnsi" w:cstheme="minorHAnsi"/>
          <w:sz w:val="22"/>
          <w:szCs w:val="22"/>
        </w:rPr>
        <w:t>ówień publicznych (</w:t>
      </w:r>
      <w:proofErr w:type="spellStart"/>
      <w:r w:rsidR="00057593" w:rsidRPr="0091274B">
        <w:rPr>
          <w:rFonts w:asciiTheme="minorHAnsi" w:hAnsiTheme="minorHAnsi" w:cstheme="minorHAnsi"/>
          <w:sz w:val="22"/>
          <w:szCs w:val="22"/>
        </w:rPr>
        <w:t>t.j</w:t>
      </w:r>
      <w:proofErr w:type="spellEnd"/>
      <w:r w:rsidR="00057593" w:rsidRPr="0091274B">
        <w:rPr>
          <w:rFonts w:asciiTheme="minorHAnsi" w:hAnsiTheme="minorHAnsi" w:cstheme="minorHAnsi"/>
          <w:sz w:val="22"/>
          <w:szCs w:val="22"/>
        </w:rPr>
        <w:t>. Dz. U.</w:t>
      </w:r>
      <w:r w:rsidR="000F5146" w:rsidRPr="0091274B">
        <w:rPr>
          <w:rFonts w:asciiTheme="minorHAnsi" w:hAnsiTheme="minorHAnsi" w:cstheme="minorHAnsi"/>
          <w:sz w:val="22"/>
          <w:szCs w:val="22"/>
        </w:rPr>
        <w:t xml:space="preserve"> 2021</w:t>
      </w:r>
      <w:r w:rsidR="00057593" w:rsidRPr="0091274B">
        <w:rPr>
          <w:rFonts w:asciiTheme="minorHAnsi" w:hAnsiTheme="minorHAnsi" w:cstheme="minorHAnsi"/>
          <w:sz w:val="22"/>
          <w:szCs w:val="22"/>
        </w:rPr>
        <w:t>.</w:t>
      </w:r>
      <w:r w:rsidR="00051C4C" w:rsidRPr="0091274B">
        <w:rPr>
          <w:rFonts w:asciiTheme="minorHAnsi" w:hAnsiTheme="minorHAnsi" w:cstheme="minorHAnsi"/>
          <w:sz w:val="22"/>
          <w:szCs w:val="22"/>
        </w:rPr>
        <w:t xml:space="preserve"> </w:t>
      </w:r>
      <w:r w:rsidR="000F5146" w:rsidRPr="0091274B">
        <w:rPr>
          <w:rFonts w:asciiTheme="minorHAnsi" w:hAnsiTheme="minorHAnsi" w:cstheme="minorHAnsi"/>
          <w:sz w:val="22"/>
          <w:szCs w:val="22"/>
        </w:rPr>
        <w:t>1129</w:t>
      </w:r>
      <w:r w:rsidRPr="0091274B">
        <w:rPr>
          <w:rFonts w:asciiTheme="minorHAnsi" w:hAnsiTheme="minorHAnsi" w:cstheme="minorHAnsi"/>
          <w:sz w:val="22"/>
          <w:szCs w:val="22"/>
        </w:rPr>
        <w:t xml:space="preserve"> ze zm.</w:t>
      </w:r>
      <w:r w:rsidR="008860F5" w:rsidRPr="0091274B">
        <w:rPr>
          <w:rFonts w:asciiTheme="minorHAnsi" w:hAnsiTheme="minorHAnsi" w:cstheme="minorHAnsi"/>
          <w:sz w:val="22"/>
          <w:szCs w:val="22"/>
        </w:rPr>
        <w:t>, dalej jako: „ustawa PZP”</w:t>
      </w:r>
      <w:r w:rsidRPr="0091274B">
        <w:rPr>
          <w:rFonts w:asciiTheme="minorHAnsi" w:hAnsiTheme="minorHAnsi" w:cstheme="minorHAnsi"/>
          <w:sz w:val="22"/>
          <w:szCs w:val="22"/>
        </w:rPr>
        <w:t>) o następującej treści:</w:t>
      </w:r>
    </w:p>
    <w:p w14:paraId="3C67E339" w14:textId="6E167B94" w:rsidR="00AF2A77" w:rsidRPr="0091274B" w:rsidRDefault="00AF2A77" w:rsidP="00BF786D">
      <w:pPr>
        <w:pStyle w:val="WW-Tekstpodstawowywcity2"/>
        <w:spacing w:line="276" w:lineRule="auto"/>
        <w:ind w:left="0" w:firstLine="0"/>
        <w:jc w:val="both"/>
        <w:rPr>
          <w:rFonts w:asciiTheme="minorHAnsi" w:hAnsiTheme="minorHAnsi" w:cstheme="minorHAnsi"/>
          <w:sz w:val="22"/>
          <w:szCs w:val="22"/>
          <w:highlight w:val="yellow"/>
        </w:rPr>
      </w:pPr>
    </w:p>
    <w:p w14:paraId="69BE3230" w14:textId="35BDF1B8" w:rsidR="007A66D6" w:rsidRPr="0091274B" w:rsidRDefault="00860608" w:rsidP="007A66D6">
      <w:pPr>
        <w:pStyle w:val="Styl"/>
        <w:spacing w:line="316" w:lineRule="exact"/>
        <w:jc w:val="center"/>
        <w:rPr>
          <w:rFonts w:asciiTheme="minorHAnsi" w:hAnsiTheme="minorHAnsi" w:cstheme="minorHAnsi"/>
          <w:b/>
          <w:bCs/>
          <w:w w:val="127"/>
          <w:sz w:val="22"/>
          <w:szCs w:val="22"/>
        </w:rPr>
      </w:pPr>
      <w:r w:rsidRPr="0091274B">
        <w:rPr>
          <w:rFonts w:asciiTheme="minorHAnsi" w:hAnsiTheme="minorHAnsi" w:cstheme="minorHAnsi"/>
          <w:b/>
          <w:bCs/>
          <w:w w:val="127"/>
          <w:sz w:val="22"/>
          <w:szCs w:val="22"/>
        </w:rPr>
        <w:t>§</w:t>
      </w:r>
      <w:r w:rsidR="00B34986" w:rsidRPr="0091274B">
        <w:rPr>
          <w:rFonts w:asciiTheme="minorHAnsi" w:hAnsiTheme="minorHAnsi" w:cstheme="minorHAnsi"/>
          <w:b/>
          <w:bCs/>
          <w:w w:val="127"/>
          <w:sz w:val="22"/>
          <w:szCs w:val="22"/>
        </w:rPr>
        <w:t xml:space="preserve"> </w:t>
      </w:r>
      <w:r w:rsidRPr="0091274B">
        <w:rPr>
          <w:rFonts w:asciiTheme="minorHAnsi" w:hAnsiTheme="minorHAnsi" w:cstheme="minorHAnsi"/>
          <w:b/>
          <w:bCs/>
          <w:w w:val="127"/>
          <w:sz w:val="22"/>
          <w:szCs w:val="22"/>
        </w:rPr>
        <w:t xml:space="preserve">1 </w:t>
      </w:r>
    </w:p>
    <w:p w14:paraId="2DB73AFB" w14:textId="4DBD143C" w:rsidR="00860608" w:rsidRPr="0091274B" w:rsidRDefault="00860608" w:rsidP="005F6256">
      <w:pPr>
        <w:pStyle w:val="Styl"/>
        <w:spacing w:line="276" w:lineRule="auto"/>
        <w:jc w:val="center"/>
        <w:rPr>
          <w:rFonts w:asciiTheme="minorHAnsi" w:hAnsiTheme="minorHAnsi" w:cstheme="minorHAnsi"/>
          <w:b/>
          <w:bCs/>
          <w:sz w:val="22"/>
          <w:szCs w:val="22"/>
        </w:rPr>
      </w:pPr>
      <w:r w:rsidRPr="0091274B">
        <w:rPr>
          <w:rFonts w:asciiTheme="minorHAnsi" w:hAnsiTheme="minorHAnsi" w:cstheme="minorHAnsi"/>
          <w:b/>
          <w:bCs/>
          <w:sz w:val="22"/>
          <w:szCs w:val="22"/>
        </w:rPr>
        <w:t xml:space="preserve">Przedmiot umowy </w:t>
      </w:r>
    </w:p>
    <w:p w14:paraId="4D30009B" w14:textId="0608ED9B" w:rsidR="00322631" w:rsidRPr="0091274B" w:rsidRDefault="00860608" w:rsidP="00322631">
      <w:pPr>
        <w:pStyle w:val="Styl"/>
        <w:numPr>
          <w:ilvl w:val="0"/>
          <w:numId w:val="28"/>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Na zasadach określonych w niniejszej umowie Wykonawca zobowiązuje się do realizacji przedmiotu zamówienia </w:t>
      </w:r>
      <w:r w:rsidR="00322631" w:rsidRPr="0091274B">
        <w:rPr>
          <w:rFonts w:asciiTheme="minorHAnsi" w:hAnsiTheme="minorHAnsi" w:cstheme="minorHAnsi"/>
          <w:sz w:val="22"/>
          <w:szCs w:val="22"/>
        </w:rPr>
        <w:t xml:space="preserve">tj. </w:t>
      </w:r>
      <w:r w:rsidRPr="0091274B">
        <w:rPr>
          <w:rFonts w:asciiTheme="minorHAnsi" w:hAnsiTheme="minorHAnsi" w:cstheme="minorHAnsi"/>
          <w:sz w:val="22"/>
          <w:szCs w:val="22"/>
        </w:rPr>
        <w:t xml:space="preserve"> </w:t>
      </w:r>
      <w:r w:rsidR="00322631" w:rsidRPr="00CD590D">
        <w:rPr>
          <w:rFonts w:asciiTheme="minorHAnsi" w:hAnsiTheme="minorHAnsi" w:cstheme="minorHAnsi"/>
          <w:bCs/>
          <w:i/>
          <w:iCs/>
          <w:sz w:val="22"/>
          <w:szCs w:val="22"/>
        </w:rPr>
        <w:t>dostaw</w:t>
      </w:r>
      <w:r w:rsidR="00A20DF7" w:rsidRPr="00CD590D">
        <w:rPr>
          <w:rFonts w:asciiTheme="minorHAnsi" w:hAnsiTheme="minorHAnsi" w:cstheme="minorHAnsi"/>
          <w:bCs/>
          <w:i/>
          <w:iCs/>
          <w:sz w:val="22"/>
          <w:szCs w:val="22"/>
        </w:rPr>
        <w:t>y</w:t>
      </w:r>
      <w:r w:rsidR="00322631" w:rsidRPr="00CD590D">
        <w:rPr>
          <w:rFonts w:asciiTheme="minorHAnsi" w:hAnsiTheme="minorHAnsi" w:cstheme="minorHAnsi"/>
          <w:bCs/>
          <w:i/>
          <w:iCs/>
          <w:sz w:val="22"/>
          <w:szCs w:val="22"/>
        </w:rPr>
        <w:t xml:space="preserve"> autobusów oraz dostaw</w:t>
      </w:r>
      <w:r w:rsidR="00A20DF7" w:rsidRPr="00CD590D">
        <w:rPr>
          <w:rFonts w:asciiTheme="minorHAnsi" w:hAnsiTheme="minorHAnsi" w:cstheme="minorHAnsi"/>
          <w:bCs/>
          <w:i/>
          <w:iCs/>
          <w:sz w:val="22"/>
          <w:szCs w:val="22"/>
        </w:rPr>
        <w:t>y</w:t>
      </w:r>
      <w:r w:rsidR="00185F86" w:rsidRPr="00CD590D">
        <w:rPr>
          <w:rFonts w:asciiTheme="minorHAnsi" w:hAnsiTheme="minorHAnsi" w:cstheme="minorHAnsi"/>
          <w:bCs/>
          <w:i/>
          <w:iCs/>
          <w:sz w:val="22"/>
          <w:szCs w:val="22"/>
        </w:rPr>
        <w:t xml:space="preserve">, </w:t>
      </w:r>
      <w:bookmarkStart w:id="1" w:name="_Hlk97278856"/>
      <w:r w:rsidR="00322631" w:rsidRPr="00CD590D">
        <w:rPr>
          <w:rFonts w:asciiTheme="minorHAnsi" w:hAnsiTheme="minorHAnsi" w:cstheme="minorHAnsi"/>
          <w:bCs/>
          <w:i/>
          <w:iCs/>
          <w:sz w:val="22"/>
          <w:szCs w:val="22"/>
        </w:rPr>
        <w:t>montaż</w:t>
      </w:r>
      <w:r w:rsidR="00A20DF7" w:rsidRPr="00CD590D">
        <w:rPr>
          <w:rFonts w:asciiTheme="minorHAnsi" w:hAnsiTheme="minorHAnsi" w:cstheme="minorHAnsi"/>
          <w:bCs/>
          <w:i/>
          <w:iCs/>
          <w:sz w:val="22"/>
          <w:szCs w:val="22"/>
        </w:rPr>
        <w:t>u</w:t>
      </w:r>
      <w:r w:rsidR="00322631" w:rsidRPr="00CD590D">
        <w:rPr>
          <w:rFonts w:asciiTheme="minorHAnsi" w:hAnsiTheme="minorHAnsi" w:cstheme="minorHAnsi"/>
          <w:bCs/>
          <w:i/>
          <w:iCs/>
          <w:sz w:val="22"/>
          <w:szCs w:val="22"/>
        </w:rPr>
        <w:t xml:space="preserve"> </w:t>
      </w:r>
      <w:r w:rsidR="00185F86" w:rsidRPr="00CD590D">
        <w:rPr>
          <w:rFonts w:asciiTheme="minorHAnsi" w:hAnsiTheme="minorHAnsi" w:cstheme="minorHAnsi"/>
          <w:bCs/>
          <w:i/>
          <w:iCs/>
          <w:sz w:val="22"/>
          <w:szCs w:val="22"/>
        </w:rPr>
        <w:t>i uruchomienia s</w:t>
      </w:r>
      <w:r w:rsidR="00322631" w:rsidRPr="00CD590D">
        <w:rPr>
          <w:rFonts w:asciiTheme="minorHAnsi" w:hAnsiTheme="minorHAnsi" w:cstheme="minorHAnsi"/>
          <w:bCs/>
          <w:i/>
          <w:iCs/>
          <w:sz w:val="22"/>
          <w:szCs w:val="22"/>
        </w:rPr>
        <w:t xml:space="preserve">ystemu </w:t>
      </w:r>
      <w:r w:rsidR="00185F86" w:rsidRPr="00CD590D">
        <w:rPr>
          <w:rFonts w:asciiTheme="minorHAnsi" w:hAnsiTheme="minorHAnsi" w:cstheme="minorHAnsi"/>
          <w:bCs/>
          <w:i/>
          <w:iCs/>
          <w:sz w:val="22"/>
          <w:szCs w:val="22"/>
        </w:rPr>
        <w:t>dynamicznej i</w:t>
      </w:r>
      <w:r w:rsidR="00322631" w:rsidRPr="00CD590D">
        <w:rPr>
          <w:rFonts w:asciiTheme="minorHAnsi" w:hAnsiTheme="minorHAnsi" w:cstheme="minorHAnsi"/>
          <w:bCs/>
          <w:i/>
          <w:iCs/>
          <w:sz w:val="22"/>
          <w:szCs w:val="22"/>
        </w:rPr>
        <w:t xml:space="preserve">nformacji </w:t>
      </w:r>
      <w:r w:rsidR="00185F86" w:rsidRPr="00CD590D">
        <w:rPr>
          <w:rFonts w:asciiTheme="minorHAnsi" w:hAnsiTheme="minorHAnsi" w:cstheme="minorHAnsi"/>
          <w:bCs/>
          <w:i/>
          <w:iCs/>
          <w:sz w:val="22"/>
          <w:szCs w:val="22"/>
        </w:rPr>
        <w:t>p</w:t>
      </w:r>
      <w:r w:rsidR="00322631" w:rsidRPr="00CD590D">
        <w:rPr>
          <w:rFonts w:asciiTheme="minorHAnsi" w:hAnsiTheme="minorHAnsi" w:cstheme="minorHAnsi"/>
          <w:bCs/>
          <w:i/>
          <w:iCs/>
          <w:sz w:val="22"/>
          <w:szCs w:val="22"/>
        </w:rPr>
        <w:t>asażerskiej</w:t>
      </w:r>
      <w:bookmarkEnd w:id="1"/>
      <w:r w:rsidR="00322631" w:rsidRPr="00CD590D">
        <w:rPr>
          <w:rFonts w:asciiTheme="minorHAnsi" w:hAnsiTheme="minorHAnsi" w:cstheme="minorHAnsi"/>
          <w:bCs/>
          <w:i/>
          <w:iCs/>
          <w:sz w:val="22"/>
          <w:szCs w:val="22"/>
        </w:rPr>
        <w:t xml:space="preserve"> </w:t>
      </w:r>
      <w:r w:rsidR="00322631" w:rsidRPr="0091274B">
        <w:rPr>
          <w:rFonts w:asciiTheme="minorHAnsi" w:hAnsiTheme="minorHAnsi" w:cstheme="minorHAnsi"/>
          <w:sz w:val="22"/>
          <w:szCs w:val="22"/>
        </w:rPr>
        <w:t xml:space="preserve">w ramach zadania pn.: </w:t>
      </w:r>
      <w:r w:rsidR="00322631" w:rsidRPr="0091274B">
        <w:rPr>
          <w:rFonts w:asciiTheme="minorHAnsi" w:hAnsiTheme="minorHAnsi" w:cstheme="minorHAnsi"/>
          <w:i/>
          <w:sz w:val="22"/>
          <w:szCs w:val="22"/>
        </w:rPr>
        <w:t>,,Budowa zintegrowanego systemu komunikacyjnego obejmującego wykonanie przebudowy istniejącego układu komunikacyjnego wraz z budow</w:t>
      </w:r>
      <w:r w:rsidR="00A20DF7" w:rsidRPr="0091274B">
        <w:rPr>
          <w:rFonts w:asciiTheme="minorHAnsi" w:hAnsiTheme="minorHAnsi" w:cstheme="minorHAnsi"/>
          <w:i/>
          <w:sz w:val="22"/>
          <w:szCs w:val="22"/>
        </w:rPr>
        <w:t>ą</w:t>
      </w:r>
      <w:r w:rsidR="00322631" w:rsidRPr="0091274B">
        <w:rPr>
          <w:rFonts w:asciiTheme="minorHAnsi" w:hAnsiTheme="minorHAnsi" w:cstheme="minorHAnsi"/>
          <w:i/>
          <w:sz w:val="22"/>
          <w:szCs w:val="22"/>
        </w:rPr>
        <w:t xml:space="preserve"> obiektu w celu przekroczenia linii kolejowej nr 8 Warszawa-Kraków i skomunikowania Osiedla Dolna Kamienna z Osiedlem Przydworcowym w Skarżysku</w:t>
      </w:r>
      <w:r w:rsidR="00A20DF7" w:rsidRPr="0091274B">
        <w:rPr>
          <w:rFonts w:asciiTheme="minorHAnsi" w:hAnsiTheme="minorHAnsi" w:cstheme="minorHAnsi"/>
          <w:i/>
          <w:sz w:val="22"/>
          <w:szCs w:val="22"/>
        </w:rPr>
        <w:t xml:space="preserve"> </w:t>
      </w:r>
      <w:r w:rsidR="00322631" w:rsidRPr="0091274B">
        <w:rPr>
          <w:rFonts w:asciiTheme="minorHAnsi" w:hAnsiTheme="minorHAnsi" w:cstheme="minorHAnsi"/>
          <w:i/>
          <w:sz w:val="22"/>
          <w:szCs w:val="22"/>
        </w:rPr>
        <w:t>-</w:t>
      </w:r>
      <w:r w:rsidR="00A20DF7" w:rsidRPr="0091274B">
        <w:rPr>
          <w:rFonts w:asciiTheme="minorHAnsi" w:hAnsiTheme="minorHAnsi" w:cstheme="minorHAnsi"/>
          <w:i/>
          <w:sz w:val="22"/>
          <w:szCs w:val="22"/>
        </w:rPr>
        <w:t xml:space="preserve"> </w:t>
      </w:r>
      <w:r w:rsidR="00322631" w:rsidRPr="0091274B">
        <w:rPr>
          <w:rFonts w:asciiTheme="minorHAnsi" w:hAnsiTheme="minorHAnsi" w:cstheme="minorHAnsi"/>
          <w:i/>
          <w:sz w:val="22"/>
          <w:szCs w:val="22"/>
        </w:rPr>
        <w:t>Kamiennej”</w:t>
      </w:r>
      <w:r w:rsidR="00A20DF7" w:rsidRPr="0091274B">
        <w:rPr>
          <w:rFonts w:asciiTheme="minorHAnsi" w:hAnsiTheme="minorHAnsi" w:cstheme="minorHAnsi"/>
          <w:i/>
          <w:sz w:val="22"/>
          <w:szCs w:val="22"/>
        </w:rPr>
        <w:t>.</w:t>
      </w:r>
    </w:p>
    <w:p w14:paraId="65A1C5D9" w14:textId="1F5A9694" w:rsidR="00DE74CE" w:rsidRPr="0091274B" w:rsidRDefault="00860608" w:rsidP="00A20DF7">
      <w:pPr>
        <w:pStyle w:val="Styl"/>
        <w:numPr>
          <w:ilvl w:val="0"/>
          <w:numId w:val="28"/>
        </w:numPr>
        <w:spacing w:line="276" w:lineRule="auto"/>
        <w:ind w:left="432" w:right="9" w:hanging="422"/>
        <w:rPr>
          <w:rFonts w:asciiTheme="minorHAnsi" w:hAnsiTheme="minorHAnsi" w:cstheme="minorHAnsi"/>
          <w:sz w:val="22"/>
          <w:szCs w:val="22"/>
        </w:rPr>
      </w:pPr>
      <w:r w:rsidRPr="0091274B">
        <w:rPr>
          <w:rFonts w:asciiTheme="minorHAnsi" w:hAnsiTheme="minorHAnsi" w:cstheme="minorHAnsi"/>
          <w:sz w:val="22"/>
          <w:szCs w:val="22"/>
        </w:rPr>
        <w:t>Przedmiotem umowy jest</w:t>
      </w:r>
      <w:r w:rsidR="00DE74CE" w:rsidRPr="0091274B">
        <w:rPr>
          <w:rFonts w:asciiTheme="minorHAnsi" w:hAnsiTheme="minorHAnsi" w:cstheme="minorHAnsi"/>
          <w:sz w:val="22"/>
          <w:szCs w:val="22"/>
        </w:rPr>
        <w:t>:</w:t>
      </w:r>
    </w:p>
    <w:p w14:paraId="60368501" w14:textId="345B8A3C" w:rsidR="00DE74CE" w:rsidRPr="0091274B" w:rsidRDefault="00DE74CE" w:rsidP="00A54FBE">
      <w:pPr>
        <w:pStyle w:val="Styl"/>
        <w:spacing w:line="276" w:lineRule="auto"/>
        <w:ind w:left="851" w:right="11"/>
        <w:jc w:val="both"/>
        <w:rPr>
          <w:rFonts w:asciiTheme="minorHAnsi" w:hAnsiTheme="minorHAnsi" w:cstheme="minorHAnsi"/>
          <w:sz w:val="22"/>
          <w:szCs w:val="22"/>
        </w:rPr>
      </w:pPr>
      <w:r w:rsidRPr="0091274B">
        <w:rPr>
          <w:rFonts w:asciiTheme="minorHAnsi" w:hAnsiTheme="minorHAnsi" w:cstheme="minorHAnsi"/>
          <w:sz w:val="22"/>
          <w:szCs w:val="22"/>
        </w:rPr>
        <w:t>a)</w:t>
      </w:r>
      <w:r w:rsidR="00860608"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dostawa 8 sztuk (słownie: </w:t>
      </w:r>
      <w:r w:rsidR="00EB57E1" w:rsidRPr="0091274B">
        <w:rPr>
          <w:rFonts w:asciiTheme="minorHAnsi" w:hAnsiTheme="minorHAnsi" w:cstheme="minorHAnsi"/>
          <w:sz w:val="22"/>
          <w:szCs w:val="22"/>
        </w:rPr>
        <w:t>ośmiu</w:t>
      </w:r>
      <w:r w:rsidR="00A20DF7" w:rsidRPr="0091274B">
        <w:rPr>
          <w:rFonts w:asciiTheme="minorHAnsi" w:hAnsiTheme="minorHAnsi" w:cstheme="minorHAnsi"/>
          <w:sz w:val="22"/>
          <w:szCs w:val="22"/>
        </w:rPr>
        <w:t xml:space="preserve"> </w:t>
      </w:r>
      <w:r w:rsidR="00860608" w:rsidRPr="0091274B">
        <w:rPr>
          <w:rFonts w:asciiTheme="minorHAnsi" w:hAnsiTheme="minorHAnsi" w:cstheme="minorHAnsi"/>
          <w:sz w:val="22"/>
          <w:szCs w:val="22"/>
        </w:rPr>
        <w:t>sztuk</w:t>
      </w:r>
      <w:r w:rsidRPr="0091274B">
        <w:rPr>
          <w:rFonts w:asciiTheme="minorHAnsi" w:hAnsiTheme="minorHAnsi" w:cstheme="minorHAnsi"/>
          <w:sz w:val="22"/>
          <w:szCs w:val="22"/>
        </w:rPr>
        <w:t>)</w:t>
      </w:r>
      <w:r w:rsidR="00157B68" w:rsidRPr="0091274B">
        <w:rPr>
          <w:rFonts w:asciiTheme="minorHAnsi" w:hAnsiTheme="minorHAnsi" w:cstheme="minorHAnsi"/>
          <w:sz w:val="22"/>
          <w:szCs w:val="22"/>
        </w:rPr>
        <w:t xml:space="preserve"> </w:t>
      </w:r>
      <w:r w:rsidR="00157B68" w:rsidRPr="00CD590D">
        <w:rPr>
          <w:rFonts w:asciiTheme="minorHAnsi" w:hAnsiTheme="minorHAnsi" w:cstheme="minorHAnsi"/>
          <w:sz w:val="22"/>
          <w:szCs w:val="22"/>
        </w:rPr>
        <w:t>fabrycznie nowych, identycznych, wyprodukowanych</w:t>
      </w:r>
      <w:r w:rsidR="00157B68" w:rsidRPr="0091274B">
        <w:rPr>
          <w:rFonts w:asciiTheme="minorHAnsi" w:hAnsiTheme="minorHAnsi" w:cstheme="minorHAnsi"/>
          <w:sz w:val="22"/>
          <w:szCs w:val="22"/>
        </w:rPr>
        <w:t xml:space="preserve"> </w:t>
      </w:r>
      <w:r w:rsidR="00157B68" w:rsidRPr="00CD590D">
        <w:rPr>
          <w:rFonts w:asciiTheme="minorHAnsi" w:hAnsiTheme="minorHAnsi" w:cstheme="minorHAnsi"/>
          <w:sz w:val="22"/>
          <w:szCs w:val="22"/>
        </w:rPr>
        <w:t>przez jednego producenta, niskopodłogowych, niskoemisyjnych (spełniających normę emisji spalin</w:t>
      </w:r>
      <w:r w:rsidR="00157B68" w:rsidRPr="0091274B">
        <w:rPr>
          <w:rFonts w:asciiTheme="minorHAnsi" w:hAnsiTheme="minorHAnsi" w:cstheme="minorHAnsi"/>
          <w:sz w:val="22"/>
          <w:szCs w:val="22"/>
        </w:rPr>
        <w:t xml:space="preserve"> </w:t>
      </w:r>
      <w:r w:rsidR="00157B68" w:rsidRPr="00CD590D">
        <w:rPr>
          <w:rFonts w:asciiTheme="minorHAnsi" w:hAnsiTheme="minorHAnsi" w:cstheme="minorHAnsi"/>
          <w:sz w:val="22"/>
          <w:szCs w:val="22"/>
        </w:rPr>
        <w:t>EURO VI), przystosowanych do zasilania olejem napędowym, autobusów miejskich o długości</w:t>
      </w:r>
      <w:r w:rsidR="00157B68" w:rsidRPr="0091274B">
        <w:rPr>
          <w:rFonts w:asciiTheme="minorHAnsi" w:hAnsiTheme="minorHAnsi" w:cstheme="minorHAnsi"/>
          <w:sz w:val="22"/>
          <w:szCs w:val="22"/>
        </w:rPr>
        <w:t xml:space="preserve"> ok. 10,5 m, wraz z udzieleniem autoryzacji i prze</w:t>
      </w:r>
      <w:r w:rsidR="00157B68" w:rsidRPr="0091274B">
        <w:rPr>
          <w:rFonts w:asciiTheme="minorHAnsi" w:hAnsiTheme="minorHAnsi" w:cstheme="minorHAnsi"/>
          <w:sz w:val="22"/>
          <w:szCs w:val="22"/>
        </w:rPr>
        <w:softHyphen/>
        <w:t>kazaniem wyposażenia dodatkowego, niezbędnego do samodzielnego wykonywania obsług i napraw technicznych oraz szkoleniem pracowników</w:t>
      </w:r>
      <w:r w:rsidR="00860608" w:rsidRPr="0091274B">
        <w:rPr>
          <w:rFonts w:asciiTheme="minorHAnsi" w:hAnsiTheme="minorHAnsi" w:cstheme="minorHAnsi"/>
          <w:sz w:val="22"/>
          <w:szCs w:val="22"/>
        </w:rPr>
        <w:t xml:space="preserve">, </w:t>
      </w:r>
      <w:r w:rsidR="002823F7" w:rsidRPr="0091274B">
        <w:rPr>
          <w:rFonts w:asciiTheme="minorHAnsi" w:hAnsiTheme="minorHAnsi" w:cstheme="minorHAnsi"/>
          <w:sz w:val="22"/>
          <w:szCs w:val="22"/>
        </w:rPr>
        <w:t xml:space="preserve">oraz </w:t>
      </w:r>
    </w:p>
    <w:p w14:paraId="1D7EC955" w14:textId="27FC057C" w:rsidR="00A54FBE" w:rsidRPr="0091274B" w:rsidRDefault="00DE74CE" w:rsidP="00CD590D">
      <w:pPr>
        <w:pStyle w:val="Styl"/>
        <w:ind w:left="851" w:right="11"/>
        <w:jc w:val="both"/>
        <w:rPr>
          <w:rFonts w:asciiTheme="minorHAnsi" w:hAnsiTheme="minorHAnsi" w:cstheme="minorHAnsi"/>
          <w:sz w:val="22"/>
          <w:szCs w:val="22"/>
        </w:rPr>
      </w:pPr>
      <w:r w:rsidRPr="0091274B">
        <w:rPr>
          <w:rFonts w:asciiTheme="minorHAnsi" w:hAnsiTheme="minorHAnsi" w:cstheme="minorHAnsi"/>
          <w:sz w:val="22"/>
          <w:szCs w:val="22"/>
        </w:rPr>
        <w:t>b)</w:t>
      </w:r>
      <w:r w:rsidR="00A54FBE" w:rsidRPr="0091274B">
        <w:rPr>
          <w:rFonts w:asciiTheme="minorHAnsi" w:hAnsiTheme="minorHAnsi" w:cstheme="minorHAnsi"/>
          <w:sz w:val="22"/>
          <w:szCs w:val="22"/>
        </w:rPr>
        <w:t xml:space="preserve"> dostawa, montaż i uruchomienie systemu dynamicznej</w:t>
      </w:r>
      <w:r w:rsidR="00185F86" w:rsidRPr="0091274B">
        <w:rPr>
          <w:rFonts w:asciiTheme="minorHAnsi" w:hAnsiTheme="minorHAnsi" w:cstheme="minorHAnsi"/>
          <w:sz w:val="22"/>
          <w:szCs w:val="22"/>
        </w:rPr>
        <w:t xml:space="preserve"> </w:t>
      </w:r>
      <w:r w:rsidR="00A54FBE" w:rsidRPr="0091274B">
        <w:rPr>
          <w:rFonts w:asciiTheme="minorHAnsi" w:hAnsiTheme="minorHAnsi" w:cstheme="minorHAnsi"/>
          <w:sz w:val="22"/>
          <w:szCs w:val="22"/>
        </w:rPr>
        <w:t xml:space="preserve">informacji pasażerskiej dla Miasta Skarżysko </w:t>
      </w:r>
      <w:r w:rsidR="00185F86" w:rsidRPr="0091274B">
        <w:rPr>
          <w:rFonts w:asciiTheme="minorHAnsi" w:hAnsiTheme="minorHAnsi" w:cstheme="minorHAnsi"/>
          <w:sz w:val="22"/>
          <w:szCs w:val="22"/>
        </w:rPr>
        <w:t>–</w:t>
      </w:r>
      <w:r w:rsidR="00A54FBE" w:rsidRPr="0091274B">
        <w:rPr>
          <w:rFonts w:asciiTheme="minorHAnsi" w:hAnsiTheme="minorHAnsi" w:cstheme="minorHAnsi"/>
          <w:sz w:val="22"/>
          <w:szCs w:val="22"/>
        </w:rPr>
        <w:t xml:space="preserve"> Kamienn</w:t>
      </w:r>
      <w:r w:rsidR="00185F86" w:rsidRPr="0091274B">
        <w:rPr>
          <w:rFonts w:asciiTheme="minorHAnsi" w:hAnsiTheme="minorHAnsi" w:cstheme="minorHAnsi"/>
          <w:sz w:val="22"/>
          <w:szCs w:val="22"/>
        </w:rPr>
        <w:t>a (dalej jako: SDIP)</w:t>
      </w:r>
      <w:r w:rsidR="00A54FBE" w:rsidRPr="0091274B">
        <w:rPr>
          <w:rFonts w:asciiTheme="minorHAnsi" w:hAnsiTheme="minorHAnsi" w:cstheme="minorHAnsi"/>
          <w:sz w:val="22"/>
          <w:szCs w:val="22"/>
        </w:rPr>
        <w:t xml:space="preserve"> we wskazanych przez Zamawiającego</w:t>
      </w:r>
      <w:r w:rsidR="00185F86" w:rsidRPr="0091274B">
        <w:rPr>
          <w:rFonts w:asciiTheme="minorHAnsi" w:hAnsiTheme="minorHAnsi" w:cstheme="minorHAnsi"/>
          <w:sz w:val="22"/>
          <w:szCs w:val="22"/>
        </w:rPr>
        <w:t xml:space="preserve"> </w:t>
      </w:r>
      <w:r w:rsidR="00A54FBE" w:rsidRPr="0091274B">
        <w:rPr>
          <w:rFonts w:asciiTheme="minorHAnsi" w:hAnsiTheme="minorHAnsi" w:cstheme="minorHAnsi"/>
          <w:sz w:val="22"/>
          <w:szCs w:val="22"/>
        </w:rPr>
        <w:t>lokalizacjach oraz wyposażenie użytkowanych pojazdów w urządzenia i elementy niezbędne d</w:t>
      </w:r>
      <w:r w:rsidR="00185F86" w:rsidRPr="0091274B">
        <w:rPr>
          <w:rFonts w:asciiTheme="minorHAnsi" w:hAnsiTheme="minorHAnsi" w:cstheme="minorHAnsi"/>
          <w:sz w:val="22"/>
          <w:szCs w:val="22"/>
        </w:rPr>
        <w:t xml:space="preserve">o </w:t>
      </w:r>
      <w:r w:rsidR="00A54FBE" w:rsidRPr="0091274B">
        <w:rPr>
          <w:rFonts w:asciiTheme="minorHAnsi" w:hAnsiTheme="minorHAnsi" w:cstheme="minorHAnsi"/>
          <w:sz w:val="22"/>
          <w:szCs w:val="22"/>
        </w:rPr>
        <w:t>prawidłowego funkcjonowania całego systemu</w:t>
      </w:r>
    </w:p>
    <w:p w14:paraId="2AE80A0B" w14:textId="0A6B28E4" w:rsidR="002823F7" w:rsidRPr="0091274B" w:rsidRDefault="00A54FBE" w:rsidP="00074AAA">
      <w:pPr>
        <w:pStyle w:val="Styl"/>
        <w:spacing w:line="276" w:lineRule="auto"/>
        <w:ind w:left="851" w:right="11"/>
        <w:jc w:val="both"/>
        <w:rPr>
          <w:rFonts w:asciiTheme="minorHAnsi" w:hAnsiTheme="minorHAnsi" w:cstheme="minorHAnsi"/>
          <w:sz w:val="22"/>
          <w:szCs w:val="22"/>
        </w:rPr>
      </w:pPr>
      <w:r w:rsidRPr="0091274B">
        <w:rPr>
          <w:rFonts w:asciiTheme="minorHAnsi" w:hAnsiTheme="minorHAnsi" w:cstheme="minorHAnsi"/>
          <w:sz w:val="22"/>
          <w:szCs w:val="22"/>
        </w:rPr>
        <w:t>- zgodnie z opisem zawartym w Specyfikacji Warunków Zamówienia (dalej jako: SWZ) oraz w Opisie Przedmiotu Zamówienia (dalej jako: OPZ),</w:t>
      </w:r>
    </w:p>
    <w:p w14:paraId="2A18DEA6" w14:textId="178E3A9C" w:rsidR="00860608" w:rsidRPr="0091274B" w:rsidRDefault="00860608" w:rsidP="005F6256">
      <w:pPr>
        <w:pStyle w:val="Styl"/>
        <w:numPr>
          <w:ilvl w:val="0"/>
          <w:numId w:val="29"/>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lastRenderedPageBreak/>
        <w:t>Autobusy muszą być identyczne pod względem parametrów technicznych i kompletacji, posiadać tę samą kolorystykę i wyposażenie. Powinny być wyprodukowane przez tego samego producenta</w:t>
      </w:r>
      <w:r w:rsidR="00E8202A" w:rsidRPr="0091274B">
        <w:rPr>
          <w:rFonts w:asciiTheme="minorHAnsi" w:hAnsiTheme="minorHAnsi" w:cstheme="minorHAnsi"/>
          <w:sz w:val="22"/>
          <w:szCs w:val="22"/>
        </w:rPr>
        <w:t>,</w:t>
      </w:r>
      <w:r w:rsidRPr="0091274B">
        <w:rPr>
          <w:rFonts w:asciiTheme="minorHAnsi" w:hAnsiTheme="minorHAnsi" w:cstheme="minorHAnsi"/>
          <w:sz w:val="22"/>
          <w:szCs w:val="22"/>
        </w:rPr>
        <w:t xml:space="preserve"> z takich samych podzespołów danego rodzaju, które we wszystkich pojazdach będą identyczne. </w:t>
      </w:r>
    </w:p>
    <w:p w14:paraId="17224CAA" w14:textId="4C0C57D8" w:rsidR="00860608" w:rsidRPr="0091274B" w:rsidRDefault="00860608" w:rsidP="00183F0F">
      <w:pPr>
        <w:pStyle w:val="Styl"/>
        <w:numPr>
          <w:ilvl w:val="0"/>
          <w:numId w:val="29"/>
        </w:numPr>
        <w:spacing w:line="276" w:lineRule="auto"/>
        <w:ind w:left="432" w:right="9" w:hanging="422"/>
        <w:jc w:val="both"/>
        <w:rPr>
          <w:rFonts w:asciiTheme="minorHAnsi" w:hAnsiTheme="minorHAnsi" w:cstheme="minorHAnsi"/>
          <w:sz w:val="22"/>
          <w:szCs w:val="22"/>
        </w:rPr>
      </w:pPr>
      <w:r w:rsidRPr="0091274B">
        <w:rPr>
          <w:rFonts w:asciiTheme="minorHAnsi" w:hAnsiTheme="minorHAnsi" w:cstheme="minorHAnsi"/>
          <w:sz w:val="22"/>
          <w:szCs w:val="22"/>
        </w:rPr>
        <w:t>Podstawowe oraz szczegółowe parametry techniczne autobusów określa</w:t>
      </w:r>
      <w:r w:rsidR="00D05F3D" w:rsidRPr="0091274B">
        <w:rPr>
          <w:rFonts w:asciiTheme="minorHAnsi" w:hAnsiTheme="minorHAnsi" w:cstheme="minorHAnsi"/>
          <w:sz w:val="22"/>
          <w:szCs w:val="22"/>
        </w:rPr>
        <w:t xml:space="preserve"> </w:t>
      </w:r>
      <w:r w:rsidRPr="0091274B">
        <w:rPr>
          <w:rFonts w:asciiTheme="minorHAnsi" w:hAnsiTheme="minorHAnsi" w:cstheme="minorHAnsi"/>
          <w:sz w:val="22"/>
          <w:szCs w:val="22"/>
        </w:rPr>
        <w:t>O</w:t>
      </w:r>
      <w:r w:rsidR="00DE74CE" w:rsidRPr="0091274B">
        <w:rPr>
          <w:rFonts w:asciiTheme="minorHAnsi" w:hAnsiTheme="minorHAnsi" w:cstheme="minorHAnsi"/>
          <w:sz w:val="22"/>
          <w:szCs w:val="22"/>
        </w:rPr>
        <w:t>PZ</w:t>
      </w:r>
      <w:r w:rsidRPr="0091274B">
        <w:rPr>
          <w:rFonts w:asciiTheme="minorHAnsi" w:hAnsiTheme="minorHAnsi" w:cstheme="minorHAnsi"/>
          <w:sz w:val="22"/>
          <w:szCs w:val="22"/>
        </w:rPr>
        <w:t xml:space="preserve">. </w:t>
      </w:r>
    </w:p>
    <w:p w14:paraId="21622988" w14:textId="1092C8F9" w:rsidR="00D05F3D" w:rsidRPr="0091274B" w:rsidRDefault="00860608" w:rsidP="00CD590D">
      <w:pPr>
        <w:pStyle w:val="Styl"/>
        <w:numPr>
          <w:ilvl w:val="0"/>
          <w:numId w:val="103"/>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rPr>
        <w:t>Wykonawca zobowiązany jest dostarczyć Zamawiającemu autobusy fabrycznie nowe,</w:t>
      </w:r>
      <w:r w:rsidR="00183F0F" w:rsidRPr="0091274B">
        <w:rPr>
          <w:rFonts w:asciiTheme="minorHAnsi" w:hAnsiTheme="minorHAnsi" w:cstheme="minorHAnsi"/>
        </w:rPr>
        <w:t xml:space="preserve"> </w:t>
      </w:r>
      <w:r w:rsidRPr="00CD590D">
        <w:rPr>
          <w:rFonts w:asciiTheme="minorHAnsi" w:hAnsiTheme="minorHAnsi" w:cstheme="minorHAnsi"/>
          <w:sz w:val="22"/>
          <w:szCs w:val="22"/>
        </w:rPr>
        <w:t xml:space="preserve">wyprodukowane nie wcześniej niż </w:t>
      </w:r>
      <w:r w:rsidR="00206E9D" w:rsidRPr="00CD590D">
        <w:rPr>
          <w:rFonts w:asciiTheme="minorHAnsi" w:hAnsiTheme="minorHAnsi" w:cstheme="minorHAnsi"/>
          <w:sz w:val="22"/>
          <w:szCs w:val="22"/>
        </w:rPr>
        <w:t>1</w:t>
      </w:r>
      <w:r w:rsidRPr="00CD590D">
        <w:rPr>
          <w:rFonts w:asciiTheme="minorHAnsi" w:hAnsiTheme="minorHAnsi" w:cstheme="minorHAnsi"/>
          <w:sz w:val="22"/>
          <w:szCs w:val="22"/>
        </w:rPr>
        <w:t xml:space="preserve">2 </w:t>
      </w:r>
      <w:r w:rsidR="00206E9D" w:rsidRPr="00CD590D">
        <w:rPr>
          <w:rFonts w:asciiTheme="minorHAnsi" w:hAnsiTheme="minorHAnsi" w:cstheme="minorHAnsi"/>
          <w:sz w:val="22"/>
          <w:szCs w:val="22"/>
        </w:rPr>
        <w:t xml:space="preserve">miesięcy  </w:t>
      </w:r>
      <w:r w:rsidRPr="00CD590D">
        <w:rPr>
          <w:rFonts w:asciiTheme="minorHAnsi" w:hAnsiTheme="minorHAnsi" w:cstheme="minorHAnsi"/>
          <w:sz w:val="22"/>
          <w:szCs w:val="22"/>
        </w:rPr>
        <w:t>przed datą dostawy</w:t>
      </w:r>
      <w:r w:rsidRPr="0091274B">
        <w:rPr>
          <w:rFonts w:asciiTheme="minorHAnsi" w:hAnsiTheme="minorHAnsi" w:cstheme="minorHAnsi"/>
        </w:rPr>
        <w:t xml:space="preserve">. </w:t>
      </w:r>
    </w:p>
    <w:p w14:paraId="55E4CF5A" w14:textId="031EA36C" w:rsidR="00860608" w:rsidRPr="0091274B" w:rsidRDefault="00860608" w:rsidP="00DE615A">
      <w:pPr>
        <w:pStyle w:val="Styl"/>
        <w:numPr>
          <w:ilvl w:val="0"/>
          <w:numId w:val="103"/>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Wykonawca oświadcza, że dostarczone autobusy posiadają aktualną na dzień </w:t>
      </w:r>
      <w:r w:rsidR="00135819" w:rsidRPr="0091274B">
        <w:rPr>
          <w:rFonts w:asciiTheme="minorHAnsi" w:hAnsiTheme="minorHAnsi" w:cstheme="minorHAnsi"/>
          <w:sz w:val="22"/>
          <w:szCs w:val="22"/>
        </w:rPr>
        <w:t xml:space="preserve">odbioru </w:t>
      </w:r>
      <w:r w:rsidRPr="0091274B">
        <w:rPr>
          <w:rFonts w:asciiTheme="minorHAnsi" w:hAnsiTheme="minorHAnsi" w:cstheme="minorHAnsi"/>
          <w:sz w:val="22"/>
          <w:szCs w:val="22"/>
        </w:rPr>
        <w:t>homologację, certyfikaty i atesty, zgodnie z obowiązującymi przepisami, umożli</w:t>
      </w:r>
      <w:r w:rsidRPr="0091274B">
        <w:rPr>
          <w:rFonts w:asciiTheme="minorHAnsi" w:hAnsiTheme="minorHAnsi" w:cstheme="minorHAnsi"/>
          <w:sz w:val="22"/>
          <w:szCs w:val="22"/>
        </w:rPr>
        <w:softHyphen/>
        <w:t xml:space="preserve">wiające ich rejestrację w Rzeczpospolitej Polskiej. </w:t>
      </w:r>
    </w:p>
    <w:p w14:paraId="45F38F9A" w14:textId="58676D0B" w:rsidR="00860608" w:rsidRPr="0091274B" w:rsidRDefault="00860608" w:rsidP="00D05F3D">
      <w:pPr>
        <w:pStyle w:val="Styl"/>
        <w:numPr>
          <w:ilvl w:val="0"/>
          <w:numId w:val="103"/>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t>Wykonawca nie może dokonać zmian konstrukcji autobusów bez zgody Zamawiającego, wyrażonej w formie pisemnej pod rygorem nieważności, chyba że jest to spowodowane zmianą powszechnie obowiązujących przepisów</w:t>
      </w:r>
      <w:r w:rsidR="00B55BD9" w:rsidRPr="0091274B">
        <w:rPr>
          <w:rFonts w:asciiTheme="minorHAnsi" w:hAnsiTheme="minorHAnsi" w:cstheme="minorHAnsi"/>
          <w:sz w:val="22"/>
          <w:szCs w:val="22"/>
        </w:rPr>
        <w:t xml:space="preserve"> prawa</w:t>
      </w:r>
      <w:r w:rsidRPr="0091274B">
        <w:rPr>
          <w:rFonts w:asciiTheme="minorHAnsi" w:hAnsiTheme="minorHAnsi" w:cstheme="minorHAnsi"/>
          <w:sz w:val="22"/>
          <w:szCs w:val="22"/>
        </w:rPr>
        <w:t xml:space="preserve">. </w:t>
      </w:r>
    </w:p>
    <w:p w14:paraId="26F1526B" w14:textId="4C92850A" w:rsidR="00860608" w:rsidRPr="0091274B" w:rsidRDefault="00860608" w:rsidP="00D05F3D">
      <w:pPr>
        <w:pStyle w:val="Styl"/>
        <w:numPr>
          <w:ilvl w:val="0"/>
          <w:numId w:val="103"/>
        </w:numPr>
        <w:spacing w:before="38" w:line="276" w:lineRule="auto"/>
        <w:ind w:left="427" w:right="9" w:hanging="417"/>
        <w:jc w:val="both"/>
        <w:rPr>
          <w:rFonts w:asciiTheme="minorHAnsi" w:hAnsiTheme="minorHAnsi" w:cstheme="minorHAnsi"/>
          <w:sz w:val="22"/>
          <w:szCs w:val="22"/>
        </w:rPr>
      </w:pPr>
      <w:r w:rsidRPr="0091274B">
        <w:rPr>
          <w:rFonts w:asciiTheme="minorHAnsi" w:hAnsiTheme="minorHAnsi" w:cstheme="minorHAnsi"/>
          <w:sz w:val="22"/>
          <w:szCs w:val="22"/>
        </w:rPr>
        <w:t>Wraz z dostawą autobusów Wykonawca dostarczy wyposażenie elektroniczne do auto</w:t>
      </w:r>
      <w:r w:rsidRPr="0091274B">
        <w:rPr>
          <w:rFonts w:asciiTheme="minorHAnsi" w:hAnsiTheme="minorHAnsi" w:cstheme="minorHAnsi"/>
          <w:sz w:val="22"/>
          <w:szCs w:val="22"/>
        </w:rPr>
        <w:softHyphen/>
        <w:t xml:space="preserve">busów, systemy elektroniczne, narzędzia i wyposażenie serwisowe, w związku z udzieloną autoryzacją oraz niezbędne oprogramowanie serwisowe i dokumentację techniczną pojazdów. </w:t>
      </w:r>
    </w:p>
    <w:p w14:paraId="12F39A0E" w14:textId="57FB9916" w:rsidR="00860608" w:rsidRPr="0091274B" w:rsidRDefault="00860608" w:rsidP="005F6256">
      <w:pPr>
        <w:pStyle w:val="Styl"/>
        <w:numPr>
          <w:ilvl w:val="0"/>
          <w:numId w:val="30"/>
        </w:numPr>
        <w:spacing w:before="4" w:line="276" w:lineRule="auto"/>
        <w:ind w:left="432" w:hanging="422"/>
        <w:jc w:val="both"/>
        <w:rPr>
          <w:rFonts w:asciiTheme="minorHAnsi" w:hAnsiTheme="minorHAnsi" w:cstheme="minorHAnsi"/>
          <w:sz w:val="22"/>
          <w:szCs w:val="22"/>
        </w:rPr>
      </w:pPr>
      <w:r w:rsidRPr="0091274B">
        <w:rPr>
          <w:rFonts w:asciiTheme="minorHAnsi" w:hAnsiTheme="minorHAnsi" w:cstheme="minorHAnsi"/>
          <w:sz w:val="22"/>
          <w:szCs w:val="22"/>
        </w:rPr>
        <w:t>Wykonawca oświadcza, że parametry techniczno-eksploatacyjne i jakość dostarczonych autobusów</w:t>
      </w:r>
      <w:r w:rsidR="00B55BD9" w:rsidRPr="0091274B">
        <w:rPr>
          <w:rFonts w:asciiTheme="minorHAnsi" w:hAnsiTheme="minorHAnsi" w:cstheme="minorHAnsi"/>
          <w:sz w:val="22"/>
          <w:szCs w:val="22"/>
        </w:rPr>
        <w:t xml:space="preserve"> oraz </w:t>
      </w:r>
      <w:r w:rsidRPr="0091274B">
        <w:rPr>
          <w:rFonts w:asciiTheme="minorHAnsi" w:hAnsiTheme="minorHAnsi" w:cstheme="minorHAnsi"/>
          <w:sz w:val="22"/>
          <w:szCs w:val="22"/>
        </w:rPr>
        <w:t xml:space="preserve">zespołów (podzespołów) odpowiadają obowiązującym </w:t>
      </w:r>
      <w:r w:rsidR="00B55BD9" w:rsidRPr="0091274B">
        <w:rPr>
          <w:rFonts w:asciiTheme="minorHAnsi" w:hAnsiTheme="minorHAnsi" w:cstheme="minorHAnsi"/>
          <w:sz w:val="22"/>
          <w:szCs w:val="22"/>
        </w:rPr>
        <w:t xml:space="preserve">w tym zakresie </w:t>
      </w:r>
      <w:r w:rsidRPr="0091274B">
        <w:rPr>
          <w:rFonts w:asciiTheme="minorHAnsi" w:hAnsiTheme="minorHAnsi" w:cstheme="minorHAnsi"/>
          <w:sz w:val="22"/>
          <w:szCs w:val="22"/>
        </w:rPr>
        <w:t>przepisom</w:t>
      </w:r>
      <w:r w:rsidR="00B55BD9" w:rsidRPr="0091274B">
        <w:rPr>
          <w:rFonts w:asciiTheme="minorHAnsi" w:hAnsiTheme="minorHAnsi" w:cstheme="minorHAnsi"/>
          <w:sz w:val="22"/>
          <w:szCs w:val="22"/>
        </w:rPr>
        <w:t xml:space="preserve"> prawa</w:t>
      </w:r>
      <w:r w:rsidRPr="0091274B">
        <w:rPr>
          <w:rFonts w:asciiTheme="minorHAnsi" w:hAnsiTheme="minorHAnsi" w:cstheme="minorHAnsi"/>
          <w:sz w:val="22"/>
          <w:szCs w:val="22"/>
        </w:rPr>
        <w:t xml:space="preserve">. </w:t>
      </w:r>
    </w:p>
    <w:p w14:paraId="66C86B49" w14:textId="094D11D1" w:rsidR="00B55BD9" w:rsidRPr="0091274B" w:rsidRDefault="00860608" w:rsidP="002533C3">
      <w:pPr>
        <w:pStyle w:val="Styl"/>
        <w:numPr>
          <w:ilvl w:val="0"/>
          <w:numId w:val="30"/>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Zamawiający przeprowadzi na własny koszt czynności związane z rejestracją pojazdów</w:t>
      </w:r>
      <w:r w:rsidR="00B55BD9" w:rsidRPr="0091274B">
        <w:rPr>
          <w:rFonts w:asciiTheme="minorHAnsi" w:hAnsiTheme="minorHAnsi" w:cstheme="minorHAnsi"/>
          <w:sz w:val="22"/>
          <w:szCs w:val="22"/>
        </w:rPr>
        <w:t>, z zastrzeżeniem przypadku o którym mowa w ust. 11</w:t>
      </w:r>
      <w:r w:rsidRPr="0091274B">
        <w:rPr>
          <w:rFonts w:asciiTheme="minorHAnsi" w:hAnsiTheme="minorHAnsi" w:cstheme="minorHAnsi"/>
          <w:sz w:val="22"/>
          <w:szCs w:val="22"/>
        </w:rPr>
        <w:t xml:space="preserve">. </w:t>
      </w:r>
    </w:p>
    <w:p w14:paraId="1DB45BD8" w14:textId="4C43F117" w:rsidR="002533C3" w:rsidRPr="0091274B" w:rsidRDefault="00B55BD9" w:rsidP="002533C3">
      <w:pPr>
        <w:pStyle w:val="Styl"/>
        <w:numPr>
          <w:ilvl w:val="0"/>
          <w:numId w:val="30"/>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W przypadku, w którym</w:t>
      </w:r>
      <w:r w:rsidR="00860608" w:rsidRPr="0091274B">
        <w:rPr>
          <w:rFonts w:asciiTheme="minorHAnsi" w:hAnsiTheme="minorHAnsi" w:cstheme="minorHAnsi"/>
          <w:sz w:val="22"/>
          <w:szCs w:val="22"/>
        </w:rPr>
        <w:t xml:space="preserve"> na podstawie dostarczonych przez Wykonawcę dokumentów </w:t>
      </w:r>
      <w:r w:rsidRPr="0091274B">
        <w:rPr>
          <w:rFonts w:asciiTheme="minorHAnsi" w:hAnsiTheme="minorHAnsi" w:cstheme="minorHAnsi"/>
          <w:sz w:val="22"/>
          <w:szCs w:val="22"/>
        </w:rPr>
        <w:t xml:space="preserve">następuje </w:t>
      </w:r>
      <w:r w:rsidR="00860608" w:rsidRPr="0091274B">
        <w:rPr>
          <w:rFonts w:asciiTheme="minorHAnsi" w:hAnsiTheme="minorHAnsi" w:cstheme="minorHAnsi"/>
          <w:sz w:val="22"/>
          <w:szCs w:val="22"/>
        </w:rPr>
        <w:t>odm</w:t>
      </w:r>
      <w:r w:rsidRPr="0091274B">
        <w:rPr>
          <w:rFonts w:asciiTheme="minorHAnsi" w:hAnsiTheme="minorHAnsi" w:cstheme="minorHAnsi"/>
          <w:sz w:val="22"/>
          <w:szCs w:val="22"/>
        </w:rPr>
        <w:t>owa</w:t>
      </w:r>
      <w:r w:rsidR="00860608" w:rsidRPr="0091274B">
        <w:rPr>
          <w:rFonts w:asciiTheme="minorHAnsi" w:hAnsiTheme="minorHAnsi" w:cstheme="minorHAnsi"/>
          <w:sz w:val="22"/>
          <w:szCs w:val="22"/>
        </w:rPr>
        <w:t xml:space="preserve"> rejestracji i dopuszczenia pojazdów do ruchu, Wykonawca ponosi całość kosztów </w:t>
      </w:r>
      <w:r w:rsidRPr="0091274B">
        <w:rPr>
          <w:rFonts w:asciiTheme="minorHAnsi" w:hAnsiTheme="minorHAnsi" w:cstheme="minorHAnsi"/>
          <w:sz w:val="22"/>
          <w:szCs w:val="22"/>
        </w:rPr>
        <w:br/>
      </w:r>
      <w:r w:rsidR="00860608" w:rsidRPr="0091274B">
        <w:rPr>
          <w:rFonts w:asciiTheme="minorHAnsi" w:hAnsiTheme="minorHAnsi" w:cstheme="minorHAnsi"/>
          <w:sz w:val="22"/>
          <w:szCs w:val="22"/>
        </w:rPr>
        <w:t>zwią</w:t>
      </w:r>
      <w:r w:rsidR="00860608" w:rsidRPr="0091274B">
        <w:rPr>
          <w:rFonts w:asciiTheme="minorHAnsi" w:hAnsiTheme="minorHAnsi" w:cstheme="minorHAnsi"/>
          <w:sz w:val="22"/>
          <w:szCs w:val="22"/>
        </w:rPr>
        <w:softHyphen/>
        <w:t xml:space="preserve">zanych z dostosowaniem pojazdów do polskich norm i wymagań zgodnych z polskimi przepisami homologacyjnymi, przepisami homologacyjnymi Unii Europejskiej i ustawą </w:t>
      </w:r>
      <w:r w:rsidRPr="0091274B">
        <w:rPr>
          <w:rFonts w:asciiTheme="minorHAnsi" w:hAnsiTheme="minorHAnsi" w:cstheme="minorHAnsi"/>
          <w:sz w:val="22"/>
          <w:szCs w:val="22"/>
        </w:rPr>
        <w:t>z dnia 20 czerwca 1997 r. P</w:t>
      </w:r>
      <w:r w:rsidR="00860608" w:rsidRPr="0091274B">
        <w:rPr>
          <w:rFonts w:asciiTheme="minorHAnsi" w:hAnsiTheme="minorHAnsi" w:cstheme="minorHAnsi"/>
          <w:sz w:val="22"/>
          <w:szCs w:val="22"/>
        </w:rPr>
        <w:t>rawo o ruchu drogowym</w:t>
      </w:r>
      <w:r w:rsidRPr="0091274B">
        <w:rPr>
          <w:rFonts w:asciiTheme="minorHAnsi" w:hAnsiTheme="minorHAnsi" w:cstheme="minorHAnsi"/>
          <w:sz w:val="22"/>
          <w:szCs w:val="22"/>
        </w:rPr>
        <w:t xml:space="preserve"> (Dz. U. z 2021 r. poz. 450 ze zm.)</w:t>
      </w:r>
      <w:r w:rsidR="00860608" w:rsidRPr="0091274B">
        <w:rPr>
          <w:rFonts w:asciiTheme="minorHAnsi" w:hAnsiTheme="minorHAnsi" w:cstheme="minorHAnsi"/>
          <w:sz w:val="22"/>
          <w:szCs w:val="22"/>
        </w:rPr>
        <w:t>, obowiązującymi w Rzeczypospolitej Polskiej w celu dokona</w:t>
      </w:r>
      <w:r w:rsidR="00860608" w:rsidRPr="0091274B">
        <w:rPr>
          <w:rFonts w:asciiTheme="minorHAnsi" w:hAnsiTheme="minorHAnsi" w:cstheme="minorHAnsi"/>
          <w:sz w:val="22"/>
          <w:szCs w:val="22"/>
        </w:rPr>
        <w:softHyphen/>
        <w:t xml:space="preserve">nia rejestracji i dopuszczenia do ruchu. </w:t>
      </w:r>
    </w:p>
    <w:p w14:paraId="0385409A" w14:textId="6A34A137" w:rsidR="00F53AED" w:rsidRPr="0091274B" w:rsidRDefault="00F53AED" w:rsidP="005729E6">
      <w:pPr>
        <w:pStyle w:val="Styl"/>
        <w:numPr>
          <w:ilvl w:val="0"/>
          <w:numId w:val="30"/>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Pr="0091274B">
        <w:rPr>
          <w:rFonts w:asciiTheme="minorHAnsi" w:hAnsiTheme="minorHAnsi" w:cstheme="minorHAnsi"/>
          <w:sz w:val="22"/>
          <w:szCs w:val="22"/>
        </w:rPr>
        <w:t xml:space="preserve"> wykonany ma być</w:t>
      </w:r>
      <w:r w:rsidR="002533C3" w:rsidRPr="0091274B">
        <w:rPr>
          <w:rFonts w:asciiTheme="minorHAnsi" w:hAnsiTheme="minorHAnsi" w:cstheme="minorHAnsi"/>
          <w:sz w:val="22"/>
          <w:szCs w:val="22"/>
        </w:rPr>
        <w:t xml:space="preserve"> w oparciu o założenia zawarte w O</w:t>
      </w:r>
      <w:r w:rsidR="00495491" w:rsidRPr="0091274B">
        <w:rPr>
          <w:rFonts w:asciiTheme="minorHAnsi" w:hAnsiTheme="minorHAnsi" w:cstheme="minorHAnsi"/>
          <w:sz w:val="22"/>
          <w:szCs w:val="22"/>
        </w:rPr>
        <w:t>PZ</w:t>
      </w:r>
      <w:r w:rsidR="002533C3" w:rsidRPr="0091274B">
        <w:rPr>
          <w:rFonts w:asciiTheme="minorHAnsi" w:hAnsiTheme="minorHAnsi" w:cstheme="minorHAnsi"/>
          <w:sz w:val="22"/>
          <w:szCs w:val="22"/>
        </w:rPr>
        <w:t xml:space="preserve"> </w:t>
      </w:r>
      <w:r w:rsidR="00B621E4" w:rsidRPr="0091274B">
        <w:rPr>
          <w:rFonts w:asciiTheme="minorHAnsi" w:hAnsiTheme="minorHAnsi" w:cstheme="minorHAnsi"/>
          <w:sz w:val="22"/>
          <w:szCs w:val="22"/>
        </w:rPr>
        <w:t>dotyczącym tego zakresu prac.</w:t>
      </w:r>
    </w:p>
    <w:p w14:paraId="5F77ECA4" w14:textId="751AD829" w:rsidR="00B621E4" w:rsidRPr="0091274B" w:rsidRDefault="00B621E4" w:rsidP="005729E6">
      <w:pPr>
        <w:pStyle w:val="Styl"/>
        <w:numPr>
          <w:ilvl w:val="0"/>
          <w:numId w:val="30"/>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Zamówienie obejmuje wykonanie pełnego zakresu prac związanego z </w:t>
      </w:r>
      <w:r w:rsidR="00C87232" w:rsidRPr="0091274B">
        <w:rPr>
          <w:rFonts w:asciiTheme="minorHAnsi" w:hAnsiTheme="minorHAnsi" w:cstheme="minorHAnsi"/>
          <w:sz w:val="22"/>
          <w:szCs w:val="22"/>
        </w:rPr>
        <w:t>dostawą i uruchomieniem S</w:t>
      </w:r>
      <w:r w:rsidR="00185F86" w:rsidRPr="0091274B">
        <w:rPr>
          <w:rFonts w:asciiTheme="minorHAnsi" w:hAnsiTheme="minorHAnsi" w:cstheme="minorHAnsi"/>
          <w:sz w:val="22"/>
          <w:szCs w:val="22"/>
        </w:rPr>
        <w:t>DIP</w:t>
      </w:r>
      <w:r w:rsidR="00C87232" w:rsidRPr="0091274B">
        <w:rPr>
          <w:rFonts w:asciiTheme="minorHAnsi" w:hAnsiTheme="minorHAnsi" w:cstheme="minorHAnsi"/>
          <w:sz w:val="22"/>
          <w:szCs w:val="22"/>
        </w:rPr>
        <w:t>, wszelkie koszty związane z jego dostawą i montażem ponosi Wykonawca.</w:t>
      </w:r>
    </w:p>
    <w:p w14:paraId="3E8DD6A4" w14:textId="77777777" w:rsidR="00183F0F" w:rsidRPr="0091274B" w:rsidRDefault="00183F0F" w:rsidP="00F53AED">
      <w:pPr>
        <w:pStyle w:val="Styl"/>
        <w:spacing w:before="4" w:line="276" w:lineRule="auto"/>
        <w:jc w:val="both"/>
        <w:rPr>
          <w:rFonts w:asciiTheme="minorHAnsi" w:hAnsiTheme="minorHAnsi" w:cstheme="minorHAnsi"/>
          <w:sz w:val="22"/>
          <w:szCs w:val="22"/>
        </w:rPr>
      </w:pPr>
    </w:p>
    <w:p w14:paraId="13D7E4F7" w14:textId="5E63CD0A" w:rsidR="00860608" w:rsidRPr="0091274B" w:rsidRDefault="00860608" w:rsidP="005F6256">
      <w:pPr>
        <w:pStyle w:val="Styl"/>
        <w:spacing w:line="276" w:lineRule="auto"/>
        <w:ind w:left="4396"/>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2 </w:t>
      </w:r>
    </w:p>
    <w:p w14:paraId="5C779C83" w14:textId="77777777" w:rsidR="00860608" w:rsidRPr="0091274B" w:rsidRDefault="00860608" w:rsidP="005F6256">
      <w:pPr>
        <w:pStyle w:val="Styl"/>
        <w:spacing w:line="276" w:lineRule="auto"/>
        <w:ind w:left="3259"/>
        <w:rPr>
          <w:rFonts w:asciiTheme="minorHAnsi" w:hAnsiTheme="minorHAnsi" w:cstheme="minorHAnsi"/>
          <w:b/>
          <w:bCs/>
          <w:sz w:val="22"/>
          <w:szCs w:val="22"/>
        </w:rPr>
      </w:pPr>
      <w:r w:rsidRPr="0091274B">
        <w:rPr>
          <w:rFonts w:asciiTheme="minorHAnsi" w:hAnsiTheme="minorHAnsi" w:cstheme="minorHAnsi"/>
          <w:b/>
          <w:bCs/>
          <w:sz w:val="22"/>
          <w:szCs w:val="22"/>
        </w:rPr>
        <w:t xml:space="preserve">Cena i warunki płatności </w:t>
      </w:r>
    </w:p>
    <w:p w14:paraId="74561D30" w14:textId="77777777" w:rsidR="00325AC9" w:rsidRPr="0091274B" w:rsidRDefault="00860608" w:rsidP="00CC430D">
      <w:pPr>
        <w:pStyle w:val="Styl"/>
        <w:numPr>
          <w:ilvl w:val="0"/>
          <w:numId w:val="31"/>
        </w:numPr>
        <w:spacing w:line="276" w:lineRule="auto"/>
        <w:ind w:left="432"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Za wykonanie przedmiotu zamówienia określonego w § 1 umowy, Zamawiający zobowiązuje się zapłacić Wykonawcy cenę ryczałtową </w:t>
      </w:r>
    </w:p>
    <w:p w14:paraId="0A2C9E86" w14:textId="13FEC997" w:rsidR="00325AC9" w:rsidRPr="0091274B" w:rsidRDefault="00325AC9" w:rsidP="00325AC9">
      <w:pPr>
        <w:pStyle w:val="Akapitzlist"/>
        <w:tabs>
          <w:tab w:val="left" w:pos="17608"/>
          <w:tab w:val="left" w:pos="23804"/>
        </w:tabs>
        <w:spacing w:after="0"/>
        <w:jc w:val="both"/>
        <w:rPr>
          <w:rFonts w:asciiTheme="minorHAnsi" w:hAnsiTheme="minorHAnsi" w:cstheme="minorHAnsi"/>
        </w:rPr>
      </w:pPr>
      <w:r w:rsidRPr="00CD590D">
        <w:rPr>
          <w:rFonts w:asciiTheme="minorHAnsi" w:hAnsiTheme="minorHAnsi" w:cstheme="minorHAnsi"/>
        </w:rPr>
        <w:t xml:space="preserve"> brutto</w:t>
      </w:r>
      <w:r w:rsidRPr="00CD590D">
        <w:rPr>
          <w:rFonts w:asciiTheme="minorHAnsi" w:hAnsiTheme="minorHAnsi" w:cstheme="minorHAnsi"/>
          <w:bCs/>
        </w:rPr>
        <w:t xml:space="preserve">: </w:t>
      </w:r>
      <w:r w:rsidRPr="0091274B">
        <w:rPr>
          <w:rFonts w:asciiTheme="minorHAnsi" w:hAnsiTheme="minorHAnsi" w:cstheme="minorHAnsi"/>
        </w:rPr>
        <w:t>................................................................................................................... zł</w:t>
      </w:r>
    </w:p>
    <w:p w14:paraId="6CCA20AA" w14:textId="6346E5C7" w:rsidR="00325AC9" w:rsidRPr="0091274B" w:rsidRDefault="00325AC9" w:rsidP="00325AC9">
      <w:pPr>
        <w:pStyle w:val="Akapitzlist"/>
        <w:tabs>
          <w:tab w:val="left" w:pos="17608"/>
          <w:tab w:val="left" w:pos="22853"/>
        </w:tabs>
        <w:spacing w:after="0"/>
        <w:jc w:val="both"/>
        <w:rPr>
          <w:rFonts w:asciiTheme="minorHAnsi" w:hAnsiTheme="minorHAnsi" w:cstheme="minorHAnsi"/>
        </w:rPr>
      </w:pPr>
      <w:r w:rsidRPr="0091274B">
        <w:rPr>
          <w:rFonts w:asciiTheme="minorHAnsi" w:hAnsiTheme="minorHAnsi" w:cstheme="minorHAnsi"/>
        </w:rPr>
        <w:t>słownie złotych: .........................................................................................................</w:t>
      </w:r>
    </w:p>
    <w:p w14:paraId="21541D7C" w14:textId="07766A8E" w:rsidR="00325AC9" w:rsidRPr="0091274B" w:rsidRDefault="00325AC9" w:rsidP="00325AC9">
      <w:pPr>
        <w:pStyle w:val="Akapitzlist"/>
        <w:tabs>
          <w:tab w:val="left" w:pos="17608"/>
          <w:tab w:val="left" w:pos="23804"/>
          <w:tab w:val="right" w:pos="25546"/>
        </w:tabs>
        <w:spacing w:after="0"/>
        <w:jc w:val="both"/>
        <w:rPr>
          <w:rFonts w:asciiTheme="minorHAnsi" w:hAnsiTheme="minorHAnsi" w:cstheme="minorHAnsi"/>
        </w:rPr>
      </w:pPr>
      <w:r w:rsidRPr="0091274B">
        <w:rPr>
          <w:rFonts w:asciiTheme="minorHAnsi" w:hAnsiTheme="minorHAnsi" w:cstheme="minorHAnsi"/>
        </w:rPr>
        <w:t>w tym:</w:t>
      </w:r>
    </w:p>
    <w:p w14:paraId="32FBDE1D" w14:textId="6802650E" w:rsidR="00325AC9" w:rsidRPr="0091274B" w:rsidRDefault="00325AC9" w:rsidP="00325AC9">
      <w:pPr>
        <w:pStyle w:val="Akapitzlist"/>
        <w:tabs>
          <w:tab w:val="left" w:pos="17608"/>
          <w:tab w:val="left" w:pos="23804"/>
          <w:tab w:val="right" w:pos="25546"/>
        </w:tabs>
        <w:spacing w:after="0"/>
        <w:jc w:val="both"/>
        <w:rPr>
          <w:rFonts w:asciiTheme="minorHAnsi" w:hAnsiTheme="minorHAnsi" w:cstheme="minorHAnsi"/>
        </w:rPr>
      </w:pPr>
      <w:r w:rsidRPr="00CD590D">
        <w:rPr>
          <w:rFonts w:asciiTheme="minorHAnsi" w:hAnsiTheme="minorHAnsi" w:cstheme="minorHAnsi"/>
        </w:rPr>
        <w:t>podatek VAT</w:t>
      </w:r>
      <w:r w:rsidRPr="0091274B">
        <w:rPr>
          <w:rFonts w:asciiTheme="minorHAnsi" w:hAnsiTheme="minorHAnsi" w:cstheme="minorHAnsi"/>
        </w:rPr>
        <w:t xml:space="preserve"> w wysokości </w:t>
      </w:r>
      <w:r w:rsidRPr="00CD590D">
        <w:rPr>
          <w:rFonts w:asciiTheme="minorHAnsi" w:hAnsiTheme="minorHAnsi" w:cstheme="minorHAnsi"/>
        </w:rPr>
        <w:t>23%</w:t>
      </w:r>
      <w:r w:rsidRPr="0091274B">
        <w:rPr>
          <w:rFonts w:asciiTheme="minorHAnsi" w:hAnsiTheme="minorHAnsi" w:cstheme="minorHAnsi"/>
        </w:rPr>
        <w:t>, tj.: .............................................................. zł</w:t>
      </w:r>
    </w:p>
    <w:p w14:paraId="0384BDA1" w14:textId="3EEBB9CE" w:rsidR="00325AC9" w:rsidRPr="0091274B" w:rsidRDefault="00325AC9" w:rsidP="00325AC9">
      <w:pPr>
        <w:pStyle w:val="Akapitzlist"/>
        <w:tabs>
          <w:tab w:val="left" w:pos="17608"/>
          <w:tab w:val="left" w:pos="22853"/>
        </w:tabs>
        <w:spacing w:after="0"/>
        <w:jc w:val="both"/>
        <w:rPr>
          <w:rFonts w:asciiTheme="minorHAnsi" w:hAnsiTheme="minorHAnsi" w:cstheme="minorHAnsi"/>
        </w:rPr>
      </w:pPr>
      <w:r w:rsidRPr="0091274B">
        <w:rPr>
          <w:rFonts w:asciiTheme="minorHAnsi" w:hAnsiTheme="minorHAnsi" w:cstheme="minorHAnsi"/>
        </w:rPr>
        <w:t>słownie złotych: .........................................................................................................,</w:t>
      </w:r>
    </w:p>
    <w:p w14:paraId="166B7AB8" w14:textId="7443E701" w:rsidR="00325AC9" w:rsidRPr="0091274B" w:rsidRDefault="00325AC9" w:rsidP="00325AC9">
      <w:pPr>
        <w:pStyle w:val="Akapitzlist"/>
        <w:tabs>
          <w:tab w:val="left" w:pos="17608"/>
          <w:tab w:val="left" w:pos="23804"/>
          <w:tab w:val="right" w:pos="25546"/>
        </w:tabs>
        <w:spacing w:after="0"/>
        <w:jc w:val="both"/>
        <w:rPr>
          <w:rFonts w:asciiTheme="minorHAnsi" w:hAnsiTheme="minorHAnsi" w:cstheme="minorHAnsi"/>
        </w:rPr>
      </w:pPr>
      <w:r w:rsidRPr="0091274B">
        <w:rPr>
          <w:rFonts w:asciiTheme="minorHAnsi" w:hAnsiTheme="minorHAnsi" w:cstheme="minorHAnsi"/>
        </w:rPr>
        <w:t xml:space="preserve">wartość </w:t>
      </w:r>
      <w:r w:rsidRPr="00CD590D">
        <w:rPr>
          <w:rFonts w:asciiTheme="minorHAnsi" w:hAnsiTheme="minorHAnsi" w:cstheme="minorHAnsi"/>
        </w:rPr>
        <w:t>netto</w:t>
      </w:r>
      <w:r w:rsidRPr="0091274B">
        <w:rPr>
          <w:rFonts w:asciiTheme="minorHAnsi" w:hAnsiTheme="minorHAnsi" w:cstheme="minorHAnsi"/>
        </w:rPr>
        <w:t>.............................................................. zł</w:t>
      </w:r>
    </w:p>
    <w:p w14:paraId="344FA548" w14:textId="6C020307" w:rsidR="00325AC9" w:rsidRPr="0091274B" w:rsidRDefault="00325AC9" w:rsidP="00325AC9">
      <w:pPr>
        <w:pStyle w:val="Akapitzlist"/>
        <w:tabs>
          <w:tab w:val="left" w:pos="17608"/>
          <w:tab w:val="left" w:pos="22853"/>
        </w:tabs>
        <w:spacing w:after="0"/>
        <w:jc w:val="both"/>
        <w:rPr>
          <w:rFonts w:asciiTheme="minorHAnsi" w:hAnsiTheme="minorHAnsi" w:cstheme="minorHAnsi"/>
        </w:rPr>
      </w:pPr>
      <w:r w:rsidRPr="0091274B">
        <w:rPr>
          <w:rFonts w:asciiTheme="minorHAnsi" w:hAnsiTheme="minorHAnsi" w:cstheme="minorHAnsi"/>
        </w:rPr>
        <w:t xml:space="preserve">słownie złotych: .........................................................................................................                                  </w:t>
      </w:r>
    </w:p>
    <w:p w14:paraId="5B531CB4" w14:textId="1BF1FBCF" w:rsidR="00AD39B6" w:rsidRPr="0091274B" w:rsidRDefault="00AD39B6" w:rsidP="00AD39B6">
      <w:pPr>
        <w:pStyle w:val="Akapitzlist"/>
        <w:numPr>
          <w:ilvl w:val="0"/>
          <w:numId w:val="32"/>
        </w:numPr>
        <w:tabs>
          <w:tab w:val="left" w:pos="17608"/>
          <w:tab w:val="left" w:pos="23804"/>
          <w:tab w:val="right" w:pos="25546"/>
        </w:tabs>
        <w:spacing w:after="0"/>
        <w:ind w:left="426" w:hanging="360"/>
        <w:jc w:val="both"/>
        <w:rPr>
          <w:rFonts w:asciiTheme="minorHAnsi" w:hAnsiTheme="minorHAnsi" w:cstheme="minorHAnsi"/>
        </w:rPr>
      </w:pPr>
      <w:r w:rsidRPr="0091274B">
        <w:rPr>
          <w:rFonts w:asciiTheme="minorHAnsi" w:hAnsiTheme="minorHAnsi" w:cstheme="minorHAnsi"/>
          <w:bCs/>
        </w:rPr>
        <w:t>Wynagrodzenie, o którym mowa w ust. 1</w:t>
      </w:r>
      <w:r w:rsidRPr="0091274B">
        <w:rPr>
          <w:rFonts w:asciiTheme="minorHAnsi" w:hAnsiTheme="minorHAnsi" w:cstheme="minorHAnsi"/>
        </w:rPr>
        <w:t xml:space="preserve"> </w:t>
      </w:r>
      <w:r w:rsidRPr="0091274B">
        <w:rPr>
          <w:rFonts w:asciiTheme="minorHAnsi" w:hAnsiTheme="minorHAnsi" w:cstheme="minorHAnsi"/>
          <w:bCs/>
        </w:rPr>
        <w:t>obejmuje wszelkie koszty niezbędne do zrealizowania przedmiotu umowy, które są niezbędne do wykonania zamówienia zgodnie z zasadami wiedzy technicznej oraz technologii realizacji robót</w:t>
      </w:r>
      <w:r w:rsidR="007D0693" w:rsidRPr="0091274B">
        <w:rPr>
          <w:rFonts w:asciiTheme="minorHAnsi" w:hAnsiTheme="minorHAnsi" w:cstheme="minorHAnsi"/>
          <w:bCs/>
        </w:rPr>
        <w:t>,</w:t>
      </w:r>
      <w:r w:rsidRPr="0091274B">
        <w:rPr>
          <w:rFonts w:asciiTheme="minorHAnsi" w:hAnsiTheme="minorHAnsi" w:cstheme="minorHAnsi"/>
          <w:bCs/>
        </w:rPr>
        <w:t xml:space="preserve"> a bez których nie można wykonać przedmiotu </w:t>
      </w:r>
      <w:r w:rsidRPr="0091274B">
        <w:rPr>
          <w:rFonts w:asciiTheme="minorHAnsi" w:hAnsiTheme="minorHAnsi" w:cstheme="minorHAnsi"/>
          <w:bCs/>
        </w:rPr>
        <w:lastRenderedPageBreak/>
        <w:t>umowy</w:t>
      </w:r>
      <w:r w:rsidRPr="0091274B">
        <w:rPr>
          <w:rFonts w:asciiTheme="minorHAnsi" w:hAnsiTheme="minorHAnsi" w:cstheme="minorHAnsi"/>
        </w:rPr>
        <w:t>.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w:t>
      </w:r>
    </w:p>
    <w:p w14:paraId="298F2076" w14:textId="634FE7A5" w:rsidR="00860608" w:rsidRPr="0091274B" w:rsidRDefault="00860608" w:rsidP="00163008">
      <w:pPr>
        <w:pStyle w:val="Styl"/>
        <w:numPr>
          <w:ilvl w:val="0"/>
          <w:numId w:val="32"/>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Zapłata wynagrodzenia nastąpi na podstawie prawidłowo wystawionej przez Wykonawcę</w:t>
      </w:r>
      <w:r w:rsidR="00163008"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faktury VAT. </w:t>
      </w:r>
    </w:p>
    <w:p w14:paraId="72DD1419" w14:textId="21E38247" w:rsidR="00860608" w:rsidRPr="0091274B" w:rsidRDefault="00860608" w:rsidP="00163008">
      <w:pPr>
        <w:pStyle w:val="Styl"/>
        <w:numPr>
          <w:ilvl w:val="0"/>
          <w:numId w:val="32"/>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Podstawą do wystawienia faktury będą podpisane bez zastrzeżeń protokoły odbioru</w:t>
      </w:r>
      <w:r w:rsidR="00163008" w:rsidRPr="0091274B">
        <w:rPr>
          <w:rFonts w:asciiTheme="minorHAnsi" w:hAnsiTheme="minorHAnsi" w:cstheme="minorHAnsi"/>
          <w:sz w:val="22"/>
          <w:szCs w:val="22"/>
        </w:rPr>
        <w:t xml:space="preserve"> </w:t>
      </w:r>
      <w:r w:rsidRPr="0091274B">
        <w:rPr>
          <w:rFonts w:asciiTheme="minorHAnsi" w:hAnsiTheme="minorHAnsi" w:cstheme="minorHAnsi"/>
          <w:sz w:val="22"/>
          <w:szCs w:val="22"/>
        </w:rPr>
        <w:t>technicznego dla każdego autobusu</w:t>
      </w:r>
      <w:r w:rsidR="007D0693" w:rsidRPr="0091274B">
        <w:rPr>
          <w:rFonts w:asciiTheme="minorHAnsi" w:hAnsiTheme="minorHAnsi" w:cstheme="minorHAnsi"/>
          <w:sz w:val="22"/>
          <w:szCs w:val="22"/>
        </w:rPr>
        <w:t>,</w:t>
      </w:r>
      <w:r w:rsidR="00F53AED" w:rsidRPr="0091274B">
        <w:rPr>
          <w:rFonts w:asciiTheme="minorHAnsi" w:hAnsiTheme="minorHAnsi" w:cstheme="minorHAnsi"/>
          <w:sz w:val="22"/>
          <w:szCs w:val="22"/>
        </w:rPr>
        <w:t xml:space="preserve"> a także protokołu odbioru S</w:t>
      </w:r>
      <w:r w:rsidR="00185F86" w:rsidRPr="0091274B">
        <w:rPr>
          <w:rFonts w:asciiTheme="minorHAnsi" w:hAnsiTheme="minorHAnsi" w:cstheme="minorHAnsi"/>
          <w:sz w:val="22"/>
          <w:szCs w:val="22"/>
        </w:rPr>
        <w:t>DIP</w:t>
      </w:r>
      <w:r w:rsidRPr="0091274B">
        <w:rPr>
          <w:rFonts w:asciiTheme="minorHAnsi" w:hAnsiTheme="minorHAnsi" w:cstheme="minorHAnsi"/>
          <w:sz w:val="22"/>
          <w:szCs w:val="22"/>
        </w:rPr>
        <w:t xml:space="preserve">. </w:t>
      </w:r>
    </w:p>
    <w:p w14:paraId="17EC7436" w14:textId="7AC34DFA" w:rsidR="0091274B" w:rsidRPr="0091274B" w:rsidRDefault="00325AC9" w:rsidP="00F90D2B">
      <w:pPr>
        <w:pStyle w:val="Styl"/>
        <w:numPr>
          <w:ilvl w:val="0"/>
          <w:numId w:val="32"/>
        </w:numPr>
        <w:spacing w:before="4" w:line="276" w:lineRule="auto"/>
        <w:ind w:left="432" w:hanging="422"/>
        <w:jc w:val="both"/>
        <w:rPr>
          <w:rFonts w:asciiTheme="minorHAnsi" w:hAnsiTheme="minorHAnsi" w:cstheme="minorHAnsi"/>
          <w:sz w:val="22"/>
          <w:szCs w:val="22"/>
        </w:rPr>
      </w:pPr>
      <w:r w:rsidRPr="00CD590D">
        <w:rPr>
          <w:rFonts w:asciiTheme="minorHAnsi" w:hAnsiTheme="minorHAnsi" w:cstheme="minorHAnsi"/>
          <w:sz w:val="22"/>
          <w:szCs w:val="22"/>
        </w:rPr>
        <w:t>Ustala się</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termin zapłaty</w:t>
      </w:r>
      <w:r w:rsidR="007D0693" w:rsidRPr="00CD590D">
        <w:rPr>
          <w:rFonts w:asciiTheme="minorHAnsi" w:hAnsiTheme="minorHAnsi" w:cstheme="minorHAnsi"/>
          <w:sz w:val="22"/>
          <w:szCs w:val="22"/>
        </w:rPr>
        <w:t xml:space="preserve"> </w:t>
      </w:r>
      <w:r w:rsidR="00AD39B6" w:rsidRPr="00CD590D">
        <w:rPr>
          <w:rFonts w:asciiTheme="minorHAnsi" w:hAnsiTheme="minorHAnsi" w:cstheme="minorHAnsi"/>
          <w:sz w:val="22"/>
          <w:szCs w:val="22"/>
        </w:rPr>
        <w:t>faktury</w:t>
      </w:r>
      <w:r w:rsidRPr="00CD590D">
        <w:rPr>
          <w:rFonts w:asciiTheme="minorHAnsi" w:hAnsiTheme="minorHAnsi" w:cstheme="minorHAnsi"/>
          <w:sz w:val="22"/>
          <w:szCs w:val="22"/>
        </w:rPr>
        <w:t xml:space="preserve"> w ciągu</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30 dni od</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daty</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doręczenia</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Zamawiającemu prawidłowo wystawionej faktury z uwzględnieniem następujących danych:</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Gmina Skarżysko – Kamienna</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ul. Sikorskiego 18</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26-110 Skarżysko – Kamienna</w:t>
      </w:r>
      <w:r w:rsidR="007D0693" w:rsidRPr="00CD590D">
        <w:rPr>
          <w:rFonts w:asciiTheme="minorHAnsi" w:hAnsiTheme="minorHAnsi" w:cstheme="minorHAnsi"/>
          <w:sz w:val="22"/>
          <w:szCs w:val="22"/>
        </w:rPr>
        <w:t xml:space="preserve">, </w:t>
      </w:r>
      <w:r w:rsidRPr="00CD590D">
        <w:rPr>
          <w:rFonts w:asciiTheme="minorHAnsi" w:hAnsiTheme="minorHAnsi" w:cstheme="minorHAnsi"/>
          <w:sz w:val="22"/>
          <w:szCs w:val="22"/>
        </w:rPr>
        <w:t>NIP: 663-00-08-207</w:t>
      </w:r>
      <w:r w:rsidR="007D0693" w:rsidRPr="00CD590D">
        <w:rPr>
          <w:rFonts w:asciiTheme="minorHAnsi" w:hAnsiTheme="minorHAnsi" w:cstheme="minorHAnsi"/>
          <w:sz w:val="22"/>
          <w:szCs w:val="22"/>
        </w:rPr>
        <w:t>.</w:t>
      </w:r>
    </w:p>
    <w:p w14:paraId="67ECF2FC" w14:textId="77777777" w:rsidR="0091274B" w:rsidRPr="0091274B" w:rsidRDefault="0091274B" w:rsidP="0091274B">
      <w:pPr>
        <w:pStyle w:val="Styl"/>
        <w:numPr>
          <w:ilvl w:val="0"/>
          <w:numId w:val="32"/>
        </w:numPr>
        <w:spacing w:before="4" w:line="276" w:lineRule="auto"/>
        <w:ind w:left="432" w:hanging="422"/>
        <w:jc w:val="both"/>
        <w:rPr>
          <w:rFonts w:asciiTheme="minorHAnsi" w:hAnsiTheme="minorHAnsi" w:cstheme="minorHAnsi"/>
          <w:sz w:val="22"/>
          <w:szCs w:val="22"/>
        </w:rPr>
      </w:pPr>
      <w:r w:rsidRPr="00CD590D">
        <w:rPr>
          <w:rFonts w:asciiTheme="minorHAnsi" w:hAnsiTheme="minorHAnsi" w:cstheme="minorHAnsi"/>
          <w:sz w:val="22"/>
          <w:szCs w:val="22"/>
        </w:rPr>
        <w:t>Zamawiający dopuszcza możliwość otrzymania faktury w formie papierowej lub elektronicznej, z adresu e-mail Wykonawcy:</w:t>
      </w:r>
      <w:r w:rsidRPr="0091274B">
        <w:rPr>
          <w:rFonts w:asciiTheme="minorHAnsi" w:hAnsiTheme="minorHAnsi" w:cstheme="minorHAnsi"/>
          <w:sz w:val="22"/>
          <w:szCs w:val="22"/>
        </w:rPr>
        <w:t xml:space="preserve"> ……………………… </w:t>
      </w:r>
      <w:r w:rsidRPr="00CD590D">
        <w:rPr>
          <w:rFonts w:asciiTheme="minorHAnsi" w:hAnsiTheme="minorHAnsi" w:cstheme="minorHAnsi"/>
          <w:sz w:val="22"/>
          <w:szCs w:val="22"/>
        </w:rPr>
        <w:t>na adres</w:t>
      </w:r>
      <w:r w:rsidRPr="0091274B">
        <w:rPr>
          <w:rFonts w:asciiTheme="minorHAnsi" w:hAnsiTheme="minorHAnsi" w:cstheme="minorHAnsi"/>
          <w:sz w:val="22"/>
          <w:szCs w:val="22"/>
        </w:rPr>
        <w:t xml:space="preserve"> </w:t>
      </w:r>
      <w:r w:rsidRPr="00CD590D">
        <w:rPr>
          <w:rFonts w:asciiTheme="minorHAnsi" w:hAnsiTheme="minorHAnsi" w:cstheme="minorHAnsi"/>
          <w:sz w:val="22"/>
          <w:szCs w:val="22"/>
        </w:rPr>
        <w:t>e-mail Zamawiające</w:t>
      </w:r>
      <w:r w:rsidRPr="0091274B">
        <w:rPr>
          <w:rFonts w:asciiTheme="minorHAnsi" w:hAnsiTheme="minorHAnsi" w:cstheme="minorHAnsi"/>
          <w:sz w:val="22"/>
          <w:szCs w:val="22"/>
        </w:rPr>
        <w:t xml:space="preserve">go ……………………………. </w:t>
      </w:r>
      <w:r w:rsidRPr="00CD590D">
        <w:rPr>
          <w:rFonts w:asciiTheme="minorHAnsi" w:hAnsiTheme="minorHAnsi" w:cstheme="minorHAnsi"/>
          <w:sz w:val="22"/>
          <w:szCs w:val="22"/>
        </w:rPr>
        <w:t>lub ustrukturyzowanych faktur elektronicznych przesłanych za pośrednictwem platformy – zgodnie z zasadami określonymi w ustawie z 9 listopada 2018 r. o elektronicznym fakturowaniu</w:t>
      </w:r>
      <w:r w:rsidRPr="00CD590D">
        <w:rPr>
          <w:rFonts w:asciiTheme="minorHAnsi" w:hAnsiTheme="minorHAnsi" w:cstheme="minorHAnsi"/>
          <w:sz w:val="22"/>
          <w:szCs w:val="22"/>
        </w:rPr>
        <w:br/>
        <w:t>w zamówieniach publicznych, koncesjach na roboty budowlane lub usługi oraz partnerstwie publiczno-prywatnym (Dz. U.  z 2020 r. poz. 1666).</w:t>
      </w:r>
    </w:p>
    <w:p w14:paraId="07356006" w14:textId="41653207" w:rsidR="0091274B" w:rsidRPr="00CD590D" w:rsidRDefault="0091274B" w:rsidP="00CD590D">
      <w:pPr>
        <w:pStyle w:val="Styl"/>
        <w:numPr>
          <w:ilvl w:val="0"/>
          <w:numId w:val="32"/>
        </w:numPr>
        <w:spacing w:before="4" w:line="276" w:lineRule="auto"/>
        <w:ind w:left="432" w:hanging="422"/>
        <w:jc w:val="both"/>
        <w:rPr>
          <w:rFonts w:asciiTheme="minorHAnsi" w:hAnsiTheme="minorHAnsi" w:cstheme="minorHAnsi"/>
          <w:sz w:val="22"/>
          <w:szCs w:val="22"/>
        </w:rPr>
      </w:pPr>
      <w:r w:rsidRPr="00CD590D">
        <w:rPr>
          <w:rFonts w:asciiTheme="minorHAnsi" w:eastAsiaTheme="minorHAnsi" w:hAnsiTheme="minorHAnsi" w:cstheme="minorHAnsi"/>
          <w:sz w:val="22"/>
          <w:szCs w:val="22"/>
        </w:rPr>
        <w:t>Za niedotrzymanie terminu płatności faktury Wykonawca może naliczyć odsetki</w:t>
      </w:r>
      <w:r w:rsidRPr="0091274B">
        <w:rPr>
          <w:rFonts w:asciiTheme="minorHAnsi" w:eastAsiaTheme="minorHAnsi" w:hAnsiTheme="minorHAnsi" w:cstheme="minorHAnsi"/>
          <w:sz w:val="22"/>
          <w:szCs w:val="22"/>
        </w:rPr>
        <w:t xml:space="preserve"> </w:t>
      </w:r>
      <w:r w:rsidRPr="00CD590D">
        <w:rPr>
          <w:rFonts w:asciiTheme="minorHAnsi" w:eastAsiaTheme="minorHAnsi" w:hAnsiTheme="minorHAnsi" w:cstheme="minorHAnsi"/>
          <w:sz w:val="22"/>
          <w:szCs w:val="22"/>
        </w:rPr>
        <w:t xml:space="preserve">za opóźnienie w transakcjach handlowych. </w:t>
      </w:r>
    </w:p>
    <w:p w14:paraId="2F4AA299" w14:textId="25B187D2" w:rsidR="0091274B" w:rsidRPr="0091274B" w:rsidRDefault="0091274B" w:rsidP="0091274B">
      <w:pPr>
        <w:pStyle w:val="WW-Tekstpodstawowywcity2"/>
        <w:numPr>
          <w:ilvl w:val="0"/>
          <w:numId w:val="32"/>
        </w:numPr>
        <w:spacing w:line="276" w:lineRule="auto"/>
        <w:ind w:left="426" w:hanging="360"/>
        <w:jc w:val="both"/>
        <w:rPr>
          <w:rFonts w:asciiTheme="minorHAnsi" w:hAnsiTheme="minorHAnsi" w:cstheme="minorHAnsi"/>
          <w:sz w:val="22"/>
          <w:szCs w:val="22"/>
        </w:rPr>
      </w:pPr>
      <w:r w:rsidRPr="00CD590D">
        <w:rPr>
          <w:rFonts w:asciiTheme="minorHAnsi" w:eastAsiaTheme="minorHAnsi" w:hAnsiTheme="minorHAnsi" w:cstheme="minorHAnsi"/>
          <w:sz w:val="22"/>
          <w:szCs w:val="22"/>
          <w:lang w:eastAsia="en-US"/>
        </w:rPr>
        <w:t>Cesja wierzytelności wynikających z realizacji niniejszej umowy wymaga pisemnej zgody Zamawiającego.</w:t>
      </w:r>
    </w:p>
    <w:p w14:paraId="21BF9067" w14:textId="28E333E5" w:rsidR="00AD39B6" w:rsidRPr="0091274B" w:rsidRDefault="00325AC9" w:rsidP="00CD590D">
      <w:pPr>
        <w:pStyle w:val="WW-Tekstpodstawowywcity2"/>
        <w:numPr>
          <w:ilvl w:val="0"/>
          <w:numId w:val="32"/>
        </w:numPr>
        <w:spacing w:line="276" w:lineRule="auto"/>
        <w:ind w:left="426" w:hanging="360"/>
        <w:jc w:val="both"/>
        <w:rPr>
          <w:rFonts w:asciiTheme="minorHAnsi" w:hAnsiTheme="minorHAnsi" w:cstheme="minorHAnsi"/>
          <w:sz w:val="22"/>
          <w:szCs w:val="22"/>
        </w:rPr>
      </w:pPr>
      <w:r w:rsidRPr="0091274B">
        <w:rPr>
          <w:rFonts w:asciiTheme="minorHAnsi" w:hAnsiTheme="minorHAnsi" w:cstheme="minorHAnsi"/>
          <w:sz w:val="22"/>
          <w:szCs w:val="22"/>
        </w:rPr>
        <w:t>W przypadku</w:t>
      </w:r>
      <w:r w:rsidR="007D0693" w:rsidRPr="0091274B">
        <w:rPr>
          <w:rFonts w:asciiTheme="minorHAnsi" w:hAnsiTheme="minorHAnsi" w:cstheme="minorHAnsi"/>
          <w:sz w:val="22"/>
          <w:szCs w:val="22"/>
        </w:rPr>
        <w:t xml:space="preserve"> realizacji przedmiotu umowy w ramach</w:t>
      </w:r>
      <w:r w:rsidRPr="0091274B">
        <w:rPr>
          <w:rFonts w:asciiTheme="minorHAnsi" w:hAnsiTheme="minorHAnsi" w:cstheme="minorHAnsi"/>
          <w:sz w:val="22"/>
          <w:szCs w:val="22"/>
        </w:rPr>
        <w:t xml:space="preserve"> podwykonaw</w:t>
      </w:r>
      <w:r w:rsidR="007D0693" w:rsidRPr="0091274B">
        <w:rPr>
          <w:rFonts w:asciiTheme="minorHAnsi" w:hAnsiTheme="minorHAnsi" w:cstheme="minorHAnsi"/>
          <w:sz w:val="22"/>
          <w:szCs w:val="22"/>
        </w:rPr>
        <w:t xml:space="preserve">stwa, </w:t>
      </w:r>
      <w:r w:rsidRPr="0091274B">
        <w:rPr>
          <w:rFonts w:asciiTheme="minorHAnsi" w:hAnsiTheme="minorHAnsi" w:cstheme="minorHAnsi"/>
          <w:sz w:val="22"/>
          <w:szCs w:val="22"/>
        </w:rPr>
        <w:t>Wykonawca zobowiązany jest do</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składania</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wraz</w:t>
      </w:r>
      <w:r w:rsidR="00AD39B6" w:rsidRPr="0091274B">
        <w:rPr>
          <w:rFonts w:asciiTheme="minorHAnsi" w:hAnsiTheme="minorHAnsi" w:cstheme="minorHAnsi"/>
          <w:sz w:val="22"/>
          <w:szCs w:val="22"/>
        </w:rPr>
        <w:t xml:space="preserve"> </w:t>
      </w:r>
      <w:r w:rsidR="007D0693" w:rsidRPr="0091274B">
        <w:rPr>
          <w:rFonts w:asciiTheme="minorHAnsi" w:hAnsiTheme="minorHAnsi" w:cstheme="minorHAnsi"/>
          <w:sz w:val="22"/>
          <w:szCs w:val="22"/>
        </w:rPr>
        <w:t xml:space="preserve">z </w:t>
      </w:r>
      <w:r w:rsidRPr="0091274B">
        <w:rPr>
          <w:rFonts w:asciiTheme="minorHAnsi" w:hAnsiTheme="minorHAnsi" w:cstheme="minorHAnsi"/>
          <w:sz w:val="22"/>
          <w:szCs w:val="22"/>
        </w:rPr>
        <w:t>wystawioną</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fakturą</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Zamawiającemu,</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pisemnego</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potwierdzenia przez podwykonawcę,</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którego  wierzytelność</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jest</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częścią</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składową</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wystawionej   faktury  o</w:t>
      </w:r>
      <w:r w:rsidR="007D0693" w:rsidRPr="0091274B">
        <w:rPr>
          <w:rFonts w:asciiTheme="minorHAnsi" w:hAnsiTheme="minorHAnsi" w:cstheme="minorHAnsi"/>
          <w:sz w:val="22"/>
          <w:szCs w:val="22"/>
        </w:rPr>
        <w:t xml:space="preserve"> </w:t>
      </w:r>
      <w:r w:rsidRPr="0091274B">
        <w:rPr>
          <w:rFonts w:asciiTheme="minorHAnsi" w:hAnsiTheme="minorHAnsi" w:cstheme="minorHAnsi"/>
          <w:sz w:val="22"/>
          <w:szCs w:val="22"/>
        </w:rPr>
        <w:t>dokonaniu zapłaty przez Wykonawcę na rzecz podwykonawcy. Potwierdzenie powinno zawierać  zestawienie  kwot,  które  są  należne  podwykonawcy z tej</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faktury. W przypadku  nie  dostarczenia potwierdzenia</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Zamawiający</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zatrzyma</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z</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należności Wykonawcy,  kwotę w wysokości   równej należności podwykonawcy, do czasu otrzymania takiego potwierdzenia.</w:t>
      </w:r>
    </w:p>
    <w:p w14:paraId="74D40D36" w14:textId="016C7E35" w:rsidR="00DC14B7" w:rsidRPr="0091274B" w:rsidRDefault="00325AC9" w:rsidP="00CD590D">
      <w:pPr>
        <w:pStyle w:val="WW-Tekstpodstawowywcity2"/>
        <w:numPr>
          <w:ilvl w:val="0"/>
          <w:numId w:val="32"/>
        </w:numPr>
        <w:spacing w:line="276" w:lineRule="auto"/>
        <w:ind w:left="426" w:hanging="360"/>
        <w:jc w:val="both"/>
        <w:rPr>
          <w:rFonts w:asciiTheme="minorHAnsi" w:hAnsiTheme="minorHAnsi" w:cstheme="minorHAnsi"/>
          <w:sz w:val="22"/>
          <w:szCs w:val="22"/>
        </w:rPr>
      </w:pPr>
      <w:r w:rsidRPr="0091274B">
        <w:rPr>
          <w:rFonts w:asciiTheme="minorHAnsi" w:hAnsiTheme="minorHAnsi" w:cstheme="minorHAnsi"/>
          <w:sz w:val="22"/>
          <w:szCs w:val="22"/>
        </w:rPr>
        <w:t>Ustala się, że</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termin  zapłaty przez Wykonawcę wynagrodzenia</w:t>
      </w:r>
      <w:r w:rsidR="0077379E" w:rsidRPr="0091274B">
        <w:rPr>
          <w:rFonts w:asciiTheme="minorHAnsi" w:hAnsiTheme="minorHAnsi" w:cstheme="minorHAnsi"/>
          <w:sz w:val="22"/>
          <w:szCs w:val="22"/>
        </w:rPr>
        <w:t xml:space="preserve"> p</w:t>
      </w:r>
      <w:r w:rsidRPr="0091274B">
        <w:rPr>
          <w:rFonts w:asciiTheme="minorHAnsi" w:hAnsiTheme="minorHAnsi" w:cstheme="minorHAnsi"/>
          <w:sz w:val="22"/>
          <w:szCs w:val="22"/>
        </w:rPr>
        <w:t xml:space="preserve">odwykonawcy nie może być dłuższy niż 20 dni od daty doręczenia wykonawcy, podwykonawcy lub dalszemu podwykonawcy faktury lub rachunku, potwierdzających wykonanie zleconej podwykonawcy lub dalszemu podwykonawcy części zamówienia. </w:t>
      </w:r>
    </w:p>
    <w:p w14:paraId="18706977" w14:textId="7E3F1350" w:rsidR="00325AC9" w:rsidRPr="0091274B" w:rsidRDefault="00325AC9" w:rsidP="00CD590D">
      <w:pPr>
        <w:pStyle w:val="WW-Tekstpodstawowywcity2"/>
        <w:numPr>
          <w:ilvl w:val="0"/>
          <w:numId w:val="32"/>
        </w:numPr>
        <w:spacing w:line="276" w:lineRule="auto"/>
        <w:ind w:left="426" w:hanging="360"/>
        <w:jc w:val="both"/>
        <w:rPr>
          <w:rFonts w:asciiTheme="minorHAnsi" w:hAnsiTheme="minorHAnsi" w:cstheme="minorHAnsi"/>
          <w:sz w:val="22"/>
          <w:szCs w:val="22"/>
        </w:rPr>
      </w:pPr>
      <w:r w:rsidRPr="0091274B">
        <w:rPr>
          <w:rFonts w:asciiTheme="minorHAnsi" w:hAnsiTheme="minorHAnsi" w:cstheme="minorHAnsi"/>
          <w:sz w:val="22"/>
          <w:szCs w:val="22"/>
        </w:rPr>
        <w:t xml:space="preserve">Jeżeli Wykonawca nie dokona w całości lub części zapłaty wynagrodzenia </w:t>
      </w:r>
      <w:r w:rsidR="0077379E" w:rsidRPr="0091274B">
        <w:rPr>
          <w:rFonts w:asciiTheme="minorHAnsi" w:hAnsiTheme="minorHAnsi" w:cstheme="minorHAnsi"/>
          <w:sz w:val="22"/>
          <w:szCs w:val="22"/>
        </w:rPr>
        <w:t>p</w:t>
      </w:r>
      <w:r w:rsidRPr="0091274B">
        <w:rPr>
          <w:rFonts w:asciiTheme="minorHAnsi" w:hAnsiTheme="minorHAnsi" w:cstheme="minorHAnsi"/>
          <w:sz w:val="22"/>
          <w:szCs w:val="22"/>
        </w:rPr>
        <w:t xml:space="preserve">odwykonawcy, a </w:t>
      </w:r>
      <w:r w:rsidR="0077379E" w:rsidRPr="0091274B">
        <w:rPr>
          <w:rFonts w:asciiTheme="minorHAnsi" w:hAnsiTheme="minorHAnsi" w:cstheme="minorHAnsi"/>
          <w:sz w:val="22"/>
          <w:szCs w:val="22"/>
        </w:rPr>
        <w:t>p</w:t>
      </w:r>
      <w:r w:rsidRPr="0091274B">
        <w:rPr>
          <w:rFonts w:asciiTheme="minorHAnsi" w:hAnsiTheme="minorHAnsi" w:cstheme="minorHAnsi"/>
          <w:sz w:val="22"/>
          <w:szCs w:val="22"/>
        </w:rPr>
        <w:t>odwykonawca zwróci się z żądaniem zapłaty tego wynagrodzenia bezpośrednio do Zamawiającego i udokumentuje zasadność takiego żądania fakturą zaakceptowaną przez Wykonawcę i dokumentami potwierdzającymi wykonanie</w:t>
      </w:r>
      <w:r w:rsidR="0077379E"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i odbiór fakturowanych robót, Zamawiający zapłaci na rzecz </w:t>
      </w:r>
      <w:r w:rsidR="0077379E" w:rsidRPr="0091274B">
        <w:rPr>
          <w:rFonts w:asciiTheme="minorHAnsi" w:hAnsiTheme="minorHAnsi" w:cstheme="minorHAnsi"/>
          <w:sz w:val="22"/>
          <w:szCs w:val="22"/>
        </w:rPr>
        <w:t>p</w:t>
      </w:r>
      <w:r w:rsidRPr="0091274B">
        <w:rPr>
          <w:rFonts w:asciiTheme="minorHAnsi" w:hAnsiTheme="minorHAnsi" w:cstheme="minorHAnsi"/>
          <w:sz w:val="22"/>
          <w:szCs w:val="22"/>
        </w:rPr>
        <w:t>odwykonawcy kwotę będącą przedmiotem jego żądania. Zamawiający dokona potrącenia powyższej kwoty z płatności przysługującej Wykonawcy.</w:t>
      </w:r>
    </w:p>
    <w:p w14:paraId="55929CFE" w14:textId="749D9523" w:rsidR="00860608" w:rsidRPr="0091274B" w:rsidRDefault="00860608" w:rsidP="005F6256">
      <w:pPr>
        <w:pStyle w:val="WW-Tekstpodstawowywcity2"/>
        <w:spacing w:line="276" w:lineRule="auto"/>
        <w:ind w:left="0" w:firstLine="0"/>
        <w:jc w:val="both"/>
        <w:rPr>
          <w:rFonts w:asciiTheme="minorHAnsi" w:hAnsiTheme="minorHAnsi" w:cstheme="minorHAnsi"/>
          <w:sz w:val="22"/>
          <w:szCs w:val="22"/>
          <w:highlight w:val="yellow"/>
        </w:rPr>
      </w:pPr>
    </w:p>
    <w:p w14:paraId="6B0A153C" w14:textId="0B29D1D7" w:rsidR="00860608" w:rsidRPr="0091274B" w:rsidRDefault="00860608" w:rsidP="005F6256">
      <w:pPr>
        <w:pStyle w:val="Styl"/>
        <w:spacing w:line="276" w:lineRule="auto"/>
        <w:ind w:left="4396"/>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3 </w:t>
      </w:r>
    </w:p>
    <w:p w14:paraId="7CDDA06B" w14:textId="77777777" w:rsidR="00860608" w:rsidRPr="0091274B" w:rsidRDefault="00860608" w:rsidP="005F6256">
      <w:pPr>
        <w:pStyle w:val="Styl"/>
        <w:spacing w:line="276" w:lineRule="auto"/>
        <w:ind w:left="3019"/>
        <w:rPr>
          <w:rFonts w:asciiTheme="minorHAnsi" w:hAnsiTheme="minorHAnsi" w:cstheme="minorHAnsi"/>
          <w:b/>
          <w:bCs/>
          <w:sz w:val="22"/>
          <w:szCs w:val="22"/>
        </w:rPr>
      </w:pPr>
      <w:r w:rsidRPr="0091274B">
        <w:rPr>
          <w:rFonts w:asciiTheme="minorHAnsi" w:hAnsiTheme="minorHAnsi" w:cstheme="minorHAnsi"/>
          <w:b/>
          <w:bCs/>
          <w:sz w:val="22"/>
          <w:szCs w:val="22"/>
        </w:rPr>
        <w:t xml:space="preserve">Termin realizacji zamówienia </w:t>
      </w:r>
    </w:p>
    <w:p w14:paraId="6F1704D3" w14:textId="246B9757" w:rsidR="00163008" w:rsidRPr="0091274B" w:rsidRDefault="0077379E" w:rsidP="00163008">
      <w:pPr>
        <w:pStyle w:val="Styl"/>
        <w:numPr>
          <w:ilvl w:val="0"/>
          <w:numId w:val="33"/>
        </w:numPr>
        <w:spacing w:line="276" w:lineRule="auto"/>
        <w:ind w:left="432" w:right="9" w:hanging="417"/>
        <w:jc w:val="both"/>
        <w:rPr>
          <w:rFonts w:asciiTheme="minorHAnsi" w:hAnsiTheme="minorHAnsi" w:cstheme="minorHAnsi"/>
          <w:sz w:val="22"/>
          <w:szCs w:val="22"/>
        </w:rPr>
      </w:pPr>
      <w:r w:rsidRPr="0091274B">
        <w:rPr>
          <w:rFonts w:asciiTheme="minorHAnsi" w:hAnsiTheme="minorHAnsi" w:cstheme="minorHAnsi"/>
          <w:sz w:val="22"/>
          <w:szCs w:val="22"/>
        </w:rPr>
        <w:t>Przedmiot zamówienia zostanie zrealizowany w terminie</w:t>
      </w:r>
      <w:r w:rsidR="00163008" w:rsidRPr="0091274B">
        <w:rPr>
          <w:rFonts w:asciiTheme="minorHAnsi" w:hAnsiTheme="minorHAnsi" w:cstheme="minorHAnsi"/>
          <w:bCs/>
          <w:iCs/>
          <w:sz w:val="22"/>
          <w:szCs w:val="22"/>
        </w:rPr>
        <w:t xml:space="preserve"> </w:t>
      </w:r>
      <w:r w:rsidR="00004052" w:rsidRPr="0091274B">
        <w:rPr>
          <w:rFonts w:asciiTheme="minorHAnsi" w:hAnsiTheme="minorHAnsi" w:cstheme="minorHAnsi"/>
          <w:bCs/>
          <w:iCs/>
          <w:sz w:val="22"/>
          <w:szCs w:val="22"/>
        </w:rPr>
        <w:t xml:space="preserve">do </w:t>
      </w:r>
      <w:r w:rsidR="00163008" w:rsidRPr="0091274B">
        <w:rPr>
          <w:rFonts w:asciiTheme="minorHAnsi" w:hAnsiTheme="minorHAnsi" w:cstheme="minorHAnsi"/>
          <w:bCs/>
          <w:iCs/>
          <w:sz w:val="22"/>
          <w:szCs w:val="22"/>
        </w:rPr>
        <w:t xml:space="preserve">dnia </w:t>
      </w:r>
      <w:r w:rsidR="00004052" w:rsidRPr="00CD590D">
        <w:rPr>
          <w:rFonts w:asciiTheme="minorHAnsi" w:hAnsiTheme="minorHAnsi" w:cstheme="minorHAnsi"/>
          <w:bCs/>
          <w:iCs/>
          <w:sz w:val="22"/>
          <w:szCs w:val="22"/>
        </w:rPr>
        <w:t>15 grudnia 2022 r.</w:t>
      </w:r>
      <w:r w:rsidR="00004052" w:rsidRPr="0091274B">
        <w:rPr>
          <w:rFonts w:asciiTheme="minorHAnsi" w:hAnsiTheme="minorHAnsi" w:cstheme="minorHAnsi"/>
          <w:bCs/>
          <w:iCs/>
          <w:sz w:val="22"/>
          <w:szCs w:val="22"/>
        </w:rPr>
        <w:t xml:space="preserve"> od dnia </w:t>
      </w:r>
      <w:r w:rsidR="00163008" w:rsidRPr="0091274B">
        <w:rPr>
          <w:rFonts w:asciiTheme="minorHAnsi" w:hAnsiTheme="minorHAnsi" w:cstheme="minorHAnsi"/>
          <w:bCs/>
          <w:iCs/>
          <w:sz w:val="22"/>
          <w:szCs w:val="22"/>
        </w:rPr>
        <w:t>podpisania umowy</w:t>
      </w:r>
      <w:r w:rsidR="00004052" w:rsidRPr="0091274B">
        <w:rPr>
          <w:rFonts w:asciiTheme="minorHAnsi" w:hAnsiTheme="minorHAnsi" w:cstheme="minorHAnsi"/>
          <w:bCs/>
          <w:iCs/>
          <w:sz w:val="22"/>
          <w:szCs w:val="22"/>
        </w:rPr>
        <w:t xml:space="preserve">. </w:t>
      </w:r>
    </w:p>
    <w:p w14:paraId="0D6F2368" w14:textId="73CCA174" w:rsidR="00163008" w:rsidRPr="0091274B" w:rsidRDefault="00860608" w:rsidP="00163008">
      <w:pPr>
        <w:pStyle w:val="Styl"/>
        <w:numPr>
          <w:ilvl w:val="0"/>
          <w:numId w:val="33"/>
        </w:numPr>
        <w:spacing w:before="4" w:line="276" w:lineRule="auto"/>
        <w:ind w:left="432"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Przez termin realizacji </w:t>
      </w:r>
      <w:r w:rsidR="0077379E" w:rsidRPr="0091274B">
        <w:rPr>
          <w:rFonts w:asciiTheme="minorHAnsi" w:hAnsiTheme="minorHAnsi" w:cstheme="minorHAnsi"/>
          <w:sz w:val="22"/>
          <w:szCs w:val="22"/>
        </w:rPr>
        <w:t xml:space="preserve">przedmiotu </w:t>
      </w:r>
      <w:r w:rsidRPr="0091274B">
        <w:rPr>
          <w:rFonts w:asciiTheme="minorHAnsi" w:hAnsiTheme="minorHAnsi" w:cstheme="minorHAnsi"/>
          <w:sz w:val="22"/>
          <w:szCs w:val="22"/>
        </w:rPr>
        <w:t xml:space="preserve">zamówienia Strony rozumieją termin dostawy do Zamawiającego wszystkich kompletnych autobusów wraz z wyposażeniem, sprawdzenie ich </w:t>
      </w:r>
      <w:r w:rsidRPr="0091274B">
        <w:rPr>
          <w:rFonts w:asciiTheme="minorHAnsi" w:hAnsiTheme="minorHAnsi" w:cstheme="minorHAnsi"/>
          <w:sz w:val="22"/>
          <w:szCs w:val="22"/>
        </w:rPr>
        <w:lastRenderedPageBreak/>
        <w:t>funkcjonalności i zamontowanych urządzeń i systemów, dostawę wyposażenia stacji obsługi i odbycie szkoleń pracowników</w:t>
      </w:r>
      <w:r w:rsidR="00163008" w:rsidRPr="0091274B">
        <w:rPr>
          <w:rFonts w:asciiTheme="minorHAnsi" w:hAnsiTheme="minorHAnsi" w:cstheme="minorHAnsi"/>
          <w:sz w:val="22"/>
          <w:szCs w:val="22"/>
        </w:rPr>
        <w:t xml:space="preserve"> oraz </w:t>
      </w:r>
      <w:r w:rsidR="0077379E" w:rsidRPr="0091274B">
        <w:rPr>
          <w:rFonts w:asciiTheme="minorHAnsi" w:hAnsiTheme="minorHAnsi" w:cstheme="minorHAnsi"/>
          <w:sz w:val="22"/>
          <w:szCs w:val="22"/>
        </w:rPr>
        <w:t xml:space="preserve">dostawę i </w:t>
      </w:r>
      <w:r w:rsidR="00163008" w:rsidRPr="0091274B">
        <w:rPr>
          <w:rFonts w:asciiTheme="minorHAnsi" w:hAnsiTheme="minorHAnsi" w:cstheme="minorHAnsi"/>
          <w:sz w:val="22"/>
          <w:szCs w:val="22"/>
        </w:rPr>
        <w:t xml:space="preserve">montaż </w:t>
      </w:r>
      <w:r w:rsidR="0077379E"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163008" w:rsidRPr="0091274B">
        <w:rPr>
          <w:rFonts w:asciiTheme="minorHAnsi" w:hAnsiTheme="minorHAnsi" w:cstheme="minorHAnsi"/>
          <w:sz w:val="22"/>
          <w:szCs w:val="22"/>
        </w:rPr>
        <w:t>.</w:t>
      </w:r>
    </w:p>
    <w:p w14:paraId="744D2CCD" w14:textId="77777777" w:rsidR="00163008" w:rsidRPr="0091274B" w:rsidRDefault="00163008" w:rsidP="00163008">
      <w:pPr>
        <w:pStyle w:val="Styl"/>
        <w:spacing w:before="4" w:line="276" w:lineRule="auto"/>
        <w:ind w:left="432"/>
        <w:jc w:val="both"/>
        <w:rPr>
          <w:rFonts w:asciiTheme="minorHAnsi" w:hAnsiTheme="minorHAnsi" w:cstheme="minorHAnsi"/>
          <w:sz w:val="22"/>
          <w:szCs w:val="22"/>
        </w:rPr>
      </w:pPr>
    </w:p>
    <w:p w14:paraId="5DF636AD" w14:textId="43902009" w:rsidR="00860608" w:rsidRPr="0091274B" w:rsidRDefault="00860608" w:rsidP="005F6256">
      <w:pPr>
        <w:pStyle w:val="Styl"/>
        <w:spacing w:line="276" w:lineRule="auto"/>
        <w:ind w:left="4401"/>
        <w:rPr>
          <w:rFonts w:asciiTheme="minorHAnsi" w:hAnsiTheme="minorHAnsi" w:cstheme="minorHAnsi"/>
          <w:b/>
          <w:bCs/>
          <w:w w:val="105"/>
          <w:sz w:val="22"/>
          <w:szCs w:val="22"/>
        </w:rPr>
      </w:pPr>
      <w:r w:rsidRPr="0091274B">
        <w:rPr>
          <w:rFonts w:asciiTheme="minorHAnsi" w:hAnsiTheme="minorHAnsi" w:cstheme="minorHAnsi"/>
          <w:b/>
          <w:bCs/>
          <w:w w:val="105"/>
          <w:sz w:val="22"/>
          <w:szCs w:val="22"/>
        </w:rPr>
        <w:t>§</w:t>
      </w:r>
      <w:r w:rsidR="00B34986" w:rsidRPr="0091274B">
        <w:rPr>
          <w:rFonts w:asciiTheme="minorHAnsi" w:hAnsiTheme="minorHAnsi" w:cstheme="minorHAnsi"/>
          <w:b/>
          <w:bCs/>
          <w:w w:val="105"/>
          <w:sz w:val="22"/>
          <w:szCs w:val="22"/>
        </w:rPr>
        <w:t xml:space="preserve"> </w:t>
      </w:r>
      <w:r w:rsidRPr="0091274B">
        <w:rPr>
          <w:rFonts w:asciiTheme="minorHAnsi" w:hAnsiTheme="minorHAnsi" w:cstheme="minorHAnsi"/>
          <w:b/>
          <w:bCs/>
          <w:w w:val="105"/>
          <w:sz w:val="22"/>
          <w:szCs w:val="22"/>
        </w:rPr>
        <w:t xml:space="preserve">4 </w:t>
      </w:r>
    </w:p>
    <w:p w14:paraId="499C69EE" w14:textId="77777777" w:rsidR="00860608" w:rsidRPr="0091274B" w:rsidRDefault="00860608" w:rsidP="005F6256">
      <w:pPr>
        <w:pStyle w:val="Styl"/>
        <w:spacing w:line="276" w:lineRule="auto"/>
        <w:ind w:left="2371"/>
        <w:rPr>
          <w:rFonts w:asciiTheme="minorHAnsi" w:hAnsiTheme="minorHAnsi" w:cstheme="minorHAnsi"/>
          <w:b/>
          <w:bCs/>
          <w:sz w:val="22"/>
          <w:szCs w:val="22"/>
        </w:rPr>
      </w:pPr>
      <w:r w:rsidRPr="0091274B">
        <w:rPr>
          <w:rFonts w:asciiTheme="minorHAnsi" w:hAnsiTheme="minorHAnsi" w:cstheme="minorHAnsi"/>
          <w:b/>
          <w:bCs/>
          <w:sz w:val="22"/>
          <w:szCs w:val="22"/>
        </w:rPr>
        <w:t xml:space="preserve">Warunki odbioru przedmiotu zamówienia </w:t>
      </w:r>
    </w:p>
    <w:p w14:paraId="1098BC8F" w14:textId="4F6F49F4" w:rsidR="00860608" w:rsidRPr="0091274B" w:rsidRDefault="00860608" w:rsidP="005F6256">
      <w:pPr>
        <w:pStyle w:val="Styl"/>
        <w:numPr>
          <w:ilvl w:val="0"/>
          <w:numId w:val="34"/>
        </w:numPr>
        <w:spacing w:before="4" w:line="276" w:lineRule="auto"/>
        <w:ind w:left="432"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Wykonawca pisemnie, zgłosi Zamawiającemu gotowość do przekazania przedmiotu zamówienia, nie później niż 3 dni robocze przed planowanym terminem </w:t>
      </w:r>
      <w:r w:rsidR="00013CF2" w:rsidRPr="0091274B">
        <w:rPr>
          <w:rFonts w:asciiTheme="minorHAnsi" w:hAnsiTheme="minorHAnsi" w:cstheme="minorHAnsi"/>
          <w:sz w:val="22"/>
          <w:szCs w:val="22"/>
        </w:rPr>
        <w:t xml:space="preserve">dostawy. </w:t>
      </w:r>
      <w:r w:rsidRPr="0091274B">
        <w:rPr>
          <w:rFonts w:asciiTheme="minorHAnsi" w:hAnsiTheme="minorHAnsi" w:cstheme="minorHAnsi"/>
          <w:sz w:val="22"/>
          <w:szCs w:val="22"/>
        </w:rPr>
        <w:t xml:space="preserve"> </w:t>
      </w:r>
    </w:p>
    <w:p w14:paraId="4E867F68" w14:textId="77777777" w:rsidR="00860608" w:rsidRPr="0091274B" w:rsidRDefault="00860608" w:rsidP="005F6256">
      <w:pPr>
        <w:pStyle w:val="Styl"/>
        <w:spacing w:line="276" w:lineRule="auto"/>
        <w:ind w:left="427"/>
        <w:rPr>
          <w:rFonts w:asciiTheme="minorHAnsi" w:hAnsiTheme="minorHAnsi" w:cstheme="minorHAnsi"/>
          <w:sz w:val="22"/>
          <w:szCs w:val="22"/>
        </w:rPr>
      </w:pPr>
      <w:r w:rsidRPr="0091274B">
        <w:rPr>
          <w:rFonts w:asciiTheme="minorHAnsi" w:hAnsiTheme="minorHAnsi" w:cstheme="minorHAnsi"/>
          <w:sz w:val="22"/>
          <w:szCs w:val="22"/>
        </w:rPr>
        <w:t xml:space="preserve">Do zgłoszenia Wykonawca winien dołączyć: </w:t>
      </w:r>
    </w:p>
    <w:p w14:paraId="18D2A13C" w14:textId="113FC3ED" w:rsidR="00860608" w:rsidRPr="0091274B" w:rsidRDefault="00860608" w:rsidP="00A5294F">
      <w:pPr>
        <w:pStyle w:val="Styl"/>
        <w:numPr>
          <w:ilvl w:val="0"/>
          <w:numId w:val="35"/>
        </w:numPr>
        <w:spacing w:line="276" w:lineRule="auto"/>
        <w:ind w:left="720" w:hanging="273"/>
        <w:jc w:val="both"/>
        <w:rPr>
          <w:rFonts w:asciiTheme="minorHAnsi" w:hAnsiTheme="minorHAnsi" w:cstheme="minorHAnsi"/>
          <w:sz w:val="22"/>
          <w:szCs w:val="22"/>
        </w:rPr>
      </w:pPr>
      <w:r w:rsidRPr="0091274B">
        <w:rPr>
          <w:rFonts w:asciiTheme="minorHAnsi" w:hAnsiTheme="minorHAnsi" w:cstheme="minorHAnsi"/>
          <w:sz w:val="22"/>
          <w:szCs w:val="22"/>
        </w:rPr>
        <w:t xml:space="preserve">oświadczenie, że dostawa autobusów </w:t>
      </w:r>
      <w:bookmarkStart w:id="2" w:name="_Hlk97280033"/>
      <w:r w:rsidR="00004052" w:rsidRPr="0091274B">
        <w:rPr>
          <w:rFonts w:asciiTheme="minorHAnsi" w:hAnsiTheme="minorHAnsi" w:cstheme="minorHAnsi"/>
          <w:sz w:val="22"/>
          <w:szCs w:val="22"/>
        </w:rPr>
        <w:t xml:space="preserve">oraz dostawa </w:t>
      </w:r>
      <w:r w:rsidR="00A5294F" w:rsidRPr="0091274B">
        <w:rPr>
          <w:rFonts w:asciiTheme="minorHAnsi" w:hAnsiTheme="minorHAnsi" w:cstheme="minorHAnsi"/>
          <w:sz w:val="22"/>
          <w:szCs w:val="22"/>
        </w:rPr>
        <w:t xml:space="preserve">i montaż </w:t>
      </w:r>
      <w:r w:rsidR="00004052"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A5294F" w:rsidRPr="0091274B">
        <w:rPr>
          <w:rFonts w:asciiTheme="minorHAnsi" w:hAnsiTheme="minorHAnsi" w:cstheme="minorHAnsi"/>
          <w:sz w:val="22"/>
          <w:szCs w:val="22"/>
        </w:rPr>
        <w:t xml:space="preserve"> </w:t>
      </w:r>
      <w:bookmarkEnd w:id="2"/>
      <w:r w:rsidRPr="0091274B">
        <w:rPr>
          <w:rFonts w:asciiTheme="minorHAnsi" w:hAnsiTheme="minorHAnsi" w:cstheme="minorHAnsi"/>
          <w:sz w:val="22"/>
          <w:szCs w:val="22"/>
        </w:rPr>
        <w:t>został</w:t>
      </w:r>
      <w:r w:rsidR="00A5294F" w:rsidRPr="0091274B">
        <w:rPr>
          <w:rFonts w:asciiTheme="minorHAnsi" w:hAnsiTheme="minorHAnsi" w:cstheme="minorHAnsi"/>
          <w:sz w:val="22"/>
          <w:szCs w:val="22"/>
        </w:rPr>
        <w:t xml:space="preserve"> </w:t>
      </w:r>
      <w:r w:rsidRPr="0091274B">
        <w:rPr>
          <w:rFonts w:asciiTheme="minorHAnsi" w:hAnsiTheme="minorHAnsi" w:cstheme="minorHAnsi"/>
          <w:sz w:val="22"/>
          <w:szCs w:val="22"/>
        </w:rPr>
        <w:t>wykonan</w:t>
      </w:r>
      <w:r w:rsidR="00A5294F" w:rsidRPr="0091274B">
        <w:rPr>
          <w:rFonts w:asciiTheme="minorHAnsi" w:hAnsiTheme="minorHAnsi" w:cstheme="minorHAnsi"/>
          <w:sz w:val="22"/>
          <w:szCs w:val="22"/>
        </w:rPr>
        <w:t>y</w:t>
      </w:r>
      <w:r w:rsidRPr="0091274B">
        <w:rPr>
          <w:rFonts w:asciiTheme="minorHAnsi" w:hAnsiTheme="minorHAnsi" w:cstheme="minorHAnsi"/>
          <w:sz w:val="22"/>
          <w:szCs w:val="22"/>
        </w:rPr>
        <w:t xml:space="preserve"> zgodnie z warunkami umowy i</w:t>
      </w:r>
      <w:r w:rsidR="0089269B" w:rsidRPr="0091274B">
        <w:rPr>
          <w:rFonts w:asciiTheme="minorHAnsi" w:hAnsiTheme="minorHAnsi" w:cstheme="minorHAnsi"/>
          <w:sz w:val="22"/>
          <w:szCs w:val="22"/>
        </w:rPr>
        <w:t xml:space="preserve"> </w:t>
      </w:r>
      <w:r w:rsidRPr="0091274B">
        <w:rPr>
          <w:rFonts w:asciiTheme="minorHAnsi" w:hAnsiTheme="minorHAnsi" w:cstheme="minorHAnsi"/>
          <w:sz w:val="22"/>
          <w:szCs w:val="22"/>
        </w:rPr>
        <w:t>zapisami protokołów odbioru technicznego</w:t>
      </w:r>
      <w:r w:rsidR="00A90B5A" w:rsidRPr="0091274B">
        <w:rPr>
          <w:rFonts w:asciiTheme="minorHAnsi" w:hAnsiTheme="minorHAnsi" w:cstheme="minorHAnsi"/>
          <w:sz w:val="22"/>
          <w:szCs w:val="22"/>
        </w:rPr>
        <w:t>;</w:t>
      </w:r>
    </w:p>
    <w:p w14:paraId="63803637" w14:textId="1C5CBD26" w:rsidR="00860608" w:rsidRPr="0091274B" w:rsidRDefault="00860608" w:rsidP="005F6256">
      <w:pPr>
        <w:pStyle w:val="Styl"/>
        <w:numPr>
          <w:ilvl w:val="0"/>
          <w:numId w:val="35"/>
        </w:numPr>
        <w:spacing w:line="276" w:lineRule="auto"/>
        <w:ind w:left="720" w:hanging="273"/>
        <w:rPr>
          <w:rFonts w:asciiTheme="minorHAnsi" w:hAnsiTheme="minorHAnsi" w:cstheme="minorHAnsi"/>
          <w:sz w:val="22"/>
          <w:szCs w:val="22"/>
        </w:rPr>
      </w:pPr>
      <w:r w:rsidRPr="0091274B">
        <w:rPr>
          <w:rFonts w:asciiTheme="minorHAnsi" w:hAnsiTheme="minorHAnsi" w:cstheme="minorHAnsi"/>
          <w:sz w:val="22"/>
          <w:szCs w:val="22"/>
        </w:rPr>
        <w:t xml:space="preserve">oświadczenia o przygotowaniu pracowników Zamawiającego, zgodnie z § 8 umowy. </w:t>
      </w:r>
    </w:p>
    <w:p w14:paraId="48ACB765" w14:textId="2CD1169A" w:rsidR="00860608" w:rsidRPr="0091274B" w:rsidRDefault="00860608" w:rsidP="005F6256">
      <w:pPr>
        <w:pStyle w:val="Styl"/>
        <w:numPr>
          <w:ilvl w:val="0"/>
          <w:numId w:val="36"/>
        </w:numPr>
        <w:spacing w:before="4" w:line="276" w:lineRule="auto"/>
        <w:ind w:left="432"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w terminie 3 dni roboczych od zgłoszenia Wykonawcy, o którym mowa w ust. 1, poinformuje Wykonawcę pisemnie, o terminie dokonania odbioru przedmiotu zamówienia </w:t>
      </w:r>
      <w:r w:rsidR="00004052" w:rsidRPr="0091274B">
        <w:rPr>
          <w:rFonts w:asciiTheme="minorHAnsi" w:hAnsiTheme="minorHAnsi" w:cstheme="minorHAnsi"/>
          <w:sz w:val="22"/>
          <w:szCs w:val="22"/>
        </w:rPr>
        <w:br/>
      </w:r>
      <w:r w:rsidRPr="0091274B">
        <w:rPr>
          <w:rFonts w:asciiTheme="minorHAnsi" w:hAnsiTheme="minorHAnsi" w:cstheme="minorHAnsi"/>
          <w:sz w:val="22"/>
          <w:szCs w:val="22"/>
        </w:rPr>
        <w:t>i</w:t>
      </w:r>
      <w:r w:rsidR="00A5294F" w:rsidRPr="0091274B">
        <w:rPr>
          <w:rFonts w:asciiTheme="minorHAnsi" w:hAnsiTheme="minorHAnsi" w:cstheme="minorHAnsi"/>
          <w:sz w:val="22"/>
          <w:szCs w:val="22"/>
        </w:rPr>
        <w:t xml:space="preserve"> </w:t>
      </w:r>
      <w:r w:rsidR="00004052" w:rsidRPr="0091274B">
        <w:rPr>
          <w:rFonts w:asciiTheme="minorHAnsi" w:hAnsiTheme="minorHAnsi" w:cstheme="minorHAnsi"/>
          <w:sz w:val="22"/>
          <w:szCs w:val="22"/>
        </w:rPr>
        <w:t>pod</w:t>
      </w:r>
      <w:r w:rsidRPr="0091274B">
        <w:rPr>
          <w:rFonts w:asciiTheme="minorHAnsi" w:hAnsiTheme="minorHAnsi" w:cstheme="minorHAnsi"/>
          <w:sz w:val="22"/>
          <w:szCs w:val="22"/>
        </w:rPr>
        <w:t xml:space="preserve">pisania protokołów odbioru. </w:t>
      </w:r>
    </w:p>
    <w:p w14:paraId="2504683F" w14:textId="77777777" w:rsidR="00860608" w:rsidRPr="0091274B" w:rsidRDefault="00860608" w:rsidP="005F6256">
      <w:pPr>
        <w:pStyle w:val="Styl"/>
        <w:numPr>
          <w:ilvl w:val="0"/>
          <w:numId w:val="36"/>
        </w:numPr>
        <w:spacing w:line="276" w:lineRule="auto"/>
        <w:ind w:left="432" w:right="9" w:hanging="417"/>
        <w:rPr>
          <w:rFonts w:asciiTheme="minorHAnsi" w:hAnsiTheme="minorHAnsi" w:cstheme="minorHAnsi"/>
          <w:sz w:val="22"/>
          <w:szCs w:val="22"/>
        </w:rPr>
      </w:pPr>
      <w:r w:rsidRPr="0091274B">
        <w:rPr>
          <w:rFonts w:asciiTheme="minorHAnsi" w:hAnsiTheme="minorHAnsi" w:cstheme="minorHAnsi"/>
          <w:sz w:val="22"/>
          <w:szCs w:val="22"/>
        </w:rPr>
        <w:t>Protokoły odbioru przedmiotu zamówienia podpisują Wykonawca i upoważnieni przed</w:t>
      </w:r>
      <w:r w:rsidRPr="0091274B">
        <w:rPr>
          <w:rFonts w:asciiTheme="minorHAnsi" w:hAnsiTheme="minorHAnsi" w:cstheme="minorHAnsi"/>
          <w:sz w:val="22"/>
          <w:szCs w:val="22"/>
        </w:rPr>
        <w:softHyphen/>
        <w:t xml:space="preserve">stawiciele Zamawiającego, w miejscu dostawy przedmiotu zamówienia. </w:t>
      </w:r>
    </w:p>
    <w:p w14:paraId="46B0BBC9" w14:textId="0486260A" w:rsidR="00A5294F" w:rsidRPr="0091274B" w:rsidRDefault="00860608" w:rsidP="00A5294F">
      <w:pPr>
        <w:pStyle w:val="Styl"/>
        <w:numPr>
          <w:ilvl w:val="0"/>
          <w:numId w:val="36"/>
        </w:numPr>
        <w:spacing w:line="276" w:lineRule="auto"/>
        <w:ind w:left="422" w:right="33" w:hanging="412"/>
        <w:jc w:val="both"/>
        <w:rPr>
          <w:rFonts w:asciiTheme="minorHAnsi" w:hAnsiTheme="minorHAnsi" w:cstheme="minorHAnsi"/>
          <w:sz w:val="22"/>
          <w:szCs w:val="22"/>
        </w:rPr>
      </w:pPr>
      <w:r w:rsidRPr="0091274B">
        <w:rPr>
          <w:rFonts w:asciiTheme="minorHAnsi" w:hAnsiTheme="minorHAnsi" w:cstheme="minorHAnsi"/>
          <w:sz w:val="22"/>
          <w:szCs w:val="22"/>
        </w:rPr>
        <w:t>Do czasu odbioru całości dostawy i podpisania protokołów odbioru bez zastrzeżeń Wyko</w:t>
      </w:r>
      <w:r w:rsidRPr="0091274B">
        <w:rPr>
          <w:rFonts w:asciiTheme="minorHAnsi" w:hAnsiTheme="minorHAnsi" w:cstheme="minorHAnsi"/>
          <w:sz w:val="22"/>
          <w:szCs w:val="22"/>
        </w:rPr>
        <w:softHyphen/>
        <w:t>nawca</w:t>
      </w:r>
      <w:r w:rsidR="00A5294F" w:rsidRPr="0091274B">
        <w:rPr>
          <w:rFonts w:asciiTheme="minorHAnsi" w:hAnsiTheme="minorHAnsi" w:cstheme="minorHAnsi"/>
          <w:sz w:val="22"/>
          <w:szCs w:val="22"/>
        </w:rPr>
        <w:t xml:space="preserve"> </w:t>
      </w:r>
      <w:r w:rsidRPr="0091274B">
        <w:rPr>
          <w:rFonts w:asciiTheme="minorHAnsi" w:hAnsiTheme="minorHAnsi" w:cstheme="minorHAnsi"/>
          <w:sz w:val="22"/>
          <w:szCs w:val="22"/>
        </w:rPr>
        <w:t>ponosi odpowiedzialność za autobusy</w:t>
      </w:r>
      <w:r w:rsidR="00135819" w:rsidRPr="0091274B">
        <w:rPr>
          <w:rFonts w:asciiTheme="minorHAnsi" w:hAnsiTheme="minorHAnsi" w:cstheme="minorHAnsi"/>
          <w:sz w:val="22"/>
          <w:szCs w:val="22"/>
        </w:rPr>
        <w:t xml:space="preserve"> oraz S</w:t>
      </w:r>
      <w:r w:rsidR="001B3CE2" w:rsidRPr="0091274B">
        <w:rPr>
          <w:rFonts w:asciiTheme="minorHAnsi" w:hAnsiTheme="minorHAnsi" w:cstheme="minorHAnsi"/>
          <w:sz w:val="22"/>
          <w:szCs w:val="22"/>
        </w:rPr>
        <w:t>D</w:t>
      </w:r>
      <w:r w:rsidR="00135819" w:rsidRPr="0091274B">
        <w:rPr>
          <w:rFonts w:asciiTheme="minorHAnsi" w:hAnsiTheme="minorHAnsi" w:cstheme="minorHAnsi"/>
          <w:sz w:val="22"/>
          <w:szCs w:val="22"/>
        </w:rPr>
        <w:t xml:space="preserve">IP </w:t>
      </w:r>
      <w:r w:rsidRPr="0091274B">
        <w:rPr>
          <w:rFonts w:asciiTheme="minorHAnsi" w:hAnsiTheme="minorHAnsi" w:cstheme="minorHAnsi"/>
          <w:sz w:val="22"/>
          <w:szCs w:val="22"/>
        </w:rPr>
        <w:t xml:space="preserve"> wraz z wszystkimi elementami dodatkowymi. </w:t>
      </w:r>
    </w:p>
    <w:p w14:paraId="0859EE37" w14:textId="77777777" w:rsidR="006D44A3" w:rsidRPr="0091274B" w:rsidRDefault="006D44A3" w:rsidP="006D44A3">
      <w:pPr>
        <w:pStyle w:val="Styl"/>
        <w:spacing w:line="276" w:lineRule="auto"/>
        <w:ind w:left="422" w:right="33"/>
        <w:jc w:val="both"/>
        <w:rPr>
          <w:rFonts w:asciiTheme="minorHAnsi" w:hAnsiTheme="minorHAnsi" w:cstheme="minorHAnsi"/>
          <w:sz w:val="22"/>
          <w:szCs w:val="22"/>
        </w:rPr>
      </w:pPr>
    </w:p>
    <w:p w14:paraId="7DEFA871" w14:textId="243FEDBD" w:rsidR="00860608" w:rsidRPr="0091274B" w:rsidRDefault="00860608" w:rsidP="005F6256">
      <w:pPr>
        <w:pStyle w:val="Styl"/>
        <w:spacing w:line="276" w:lineRule="auto"/>
        <w:ind w:left="4392"/>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5 </w:t>
      </w:r>
    </w:p>
    <w:p w14:paraId="6E1DECE9" w14:textId="77777777" w:rsidR="00860608" w:rsidRPr="00CD590D" w:rsidRDefault="00860608" w:rsidP="005F6256">
      <w:pPr>
        <w:pStyle w:val="Styl"/>
        <w:spacing w:line="276" w:lineRule="auto"/>
        <w:ind w:left="3124"/>
        <w:rPr>
          <w:rFonts w:asciiTheme="minorHAnsi" w:hAnsiTheme="minorHAnsi" w:cstheme="minorHAnsi"/>
          <w:bCs/>
          <w:sz w:val="22"/>
          <w:szCs w:val="22"/>
        </w:rPr>
      </w:pPr>
      <w:r w:rsidRPr="0091274B">
        <w:rPr>
          <w:rFonts w:asciiTheme="minorHAnsi" w:hAnsiTheme="minorHAnsi" w:cstheme="minorHAnsi"/>
          <w:b/>
          <w:bCs/>
          <w:sz w:val="22"/>
          <w:szCs w:val="22"/>
        </w:rPr>
        <w:t>Dostawa, odbiór techniczny</w:t>
      </w:r>
      <w:r w:rsidRPr="00CD590D">
        <w:rPr>
          <w:rFonts w:asciiTheme="minorHAnsi" w:hAnsiTheme="minorHAnsi" w:cstheme="minorHAnsi"/>
          <w:bCs/>
          <w:sz w:val="22"/>
          <w:szCs w:val="22"/>
        </w:rPr>
        <w:t xml:space="preserve"> </w:t>
      </w:r>
    </w:p>
    <w:p w14:paraId="0D169C36" w14:textId="5AF6B489" w:rsidR="00860608" w:rsidRPr="0091274B" w:rsidRDefault="00860608" w:rsidP="00761AAE">
      <w:pPr>
        <w:pStyle w:val="Styl"/>
        <w:numPr>
          <w:ilvl w:val="0"/>
          <w:numId w:val="37"/>
        </w:numPr>
        <w:spacing w:line="276" w:lineRule="auto"/>
        <w:ind w:left="427" w:right="4" w:hanging="412"/>
        <w:jc w:val="both"/>
        <w:rPr>
          <w:rFonts w:asciiTheme="minorHAnsi" w:hAnsiTheme="minorHAnsi" w:cstheme="minorHAnsi"/>
          <w:sz w:val="22"/>
          <w:szCs w:val="22"/>
        </w:rPr>
      </w:pPr>
      <w:r w:rsidRPr="0091274B">
        <w:rPr>
          <w:rFonts w:asciiTheme="minorHAnsi" w:hAnsiTheme="minorHAnsi" w:cstheme="minorHAnsi"/>
          <w:sz w:val="22"/>
          <w:szCs w:val="22"/>
        </w:rPr>
        <w:t xml:space="preserve">Miejscem dostawy przedmiotu zamówienia jest </w:t>
      </w:r>
      <w:r w:rsidR="00761AAE" w:rsidRPr="0091274B">
        <w:rPr>
          <w:rFonts w:asciiTheme="minorHAnsi" w:hAnsiTheme="minorHAnsi" w:cstheme="minorHAnsi"/>
          <w:sz w:val="22"/>
          <w:szCs w:val="22"/>
        </w:rPr>
        <w:t>baza Miejskiej Komunikacji Samochodowej (MKS) ul. 1 Maja 103, 26-110 Skarżysko-Kamienna</w:t>
      </w:r>
      <w:r w:rsidRPr="0091274B">
        <w:rPr>
          <w:rFonts w:asciiTheme="minorHAnsi" w:hAnsiTheme="minorHAnsi" w:cstheme="minorHAnsi"/>
          <w:sz w:val="22"/>
          <w:szCs w:val="22"/>
        </w:rPr>
        <w:t xml:space="preserve">. </w:t>
      </w:r>
    </w:p>
    <w:p w14:paraId="63A6E5A6" w14:textId="41B27114" w:rsidR="00860608" w:rsidRPr="0091274B" w:rsidRDefault="00860608" w:rsidP="00A5294F">
      <w:pPr>
        <w:pStyle w:val="Styl"/>
        <w:numPr>
          <w:ilvl w:val="0"/>
          <w:numId w:val="37"/>
        </w:numPr>
        <w:spacing w:line="276" w:lineRule="auto"/>
        <w:ind w:left="427" w:right="4" w:hanging="412"/>
        <w:jc w:val="both"/>
        <w:rPr>
          <w:rFonts w:asciiTheme="minorHAnsi" w:hAnsiTheme="minorHAnsi" w:cstheme="minorHAnsi"/>
          <w:sz w:val="22"/>
          <w:szCs w:val="22"/>
        </w:rPr>
      </w:pPr>
      <w:r w:rsidRPr="0091274B">
        <w:rPr>
          <w:rFonts w:asciiTheme="minorHAnsi" w:hAnsiTheme="minorHAnsi" w:cstheme="minorHAnsi"/>
          <w:sz w:val="22"/>
          <w:szCs w:val="22"/>
        </w:rPr>
        <w:t>Odbioru technicznego dokonują przedstawiciele Zamawiającego przy udziale Wykonaw</w:t>
      </w:r>
      <w:r w:rsidRPr="0091274B">
        <w:rPr>
          <w:rFonts w:asciiTheme="minorHAnsi" w:hAnsiTheme="minorHAnsi" w:cstheme="minorHAnsi"/>
          <w:sz w:val="22"/>
          <w:szCs w:val="22"/>
        </w:rPr>
        <w:softHyphen/>
        <w:t xml:space="preserve">cy </w:t>
      </w:r>
      <w:r w:rsidR="00761AAE" w:rsidRPr="0091274B">
        <w:rPr>
          <w:rFonts w:asciiTheme="minorHAnsi" w:hAnsiTheme="minorHAnsi" w:cstheme="minorHAnsi"/>
          <w:sz w:val="22"/>
          <w:szCs w:val="22"/>
        </w:rPr>
        <w:t>na terenie</w:t>
      </w:r>
      <w:r w:rsidRPr="0091274B">
        <w:rPr>
          <w:rFonts w:asciiTheme="minorHAnsi" w:hAnsiTheme="minorHAnsi" w:cstheme="minorHAnsi"/>
          <w:sz w:val="22"/>
          <w:szCs w:val="22"/>
        </w:rPr>
        <w:t xml:space="preserve"> </w:t>
      </w:r>
      <w:r w:rsidR="00761AAE" w:rsidRPr="0091274B">
        <w:rPr>
          <w:rFonts w:asciiTheme="minorHAnsi" w:hAnsiTheme="minorHAnsi" w:cstheme="minorHAnsi"/>
          <w:sz w:val="22"/>
          <w:szCs w:val="22"/>
        </w:rPr>
        <w:t>bazy MKS przy ul. 1 Maja 103 w Skarżysku- Kamiennej</w:t>
      </w:r>
      <w:r w:rsidRPr="0091274B">
        <w:rPr>
          <w:rFonts w:asciiTheme="minorHAnsi" w:hAnsiTheme="minorHAnsi" w:cstheme="minorHAnsi"/>
          <w:sz w:val="22"/>
          <w:szCs w:val="22"/>
        </w:rPr>
        <w:t xml:space="preserve">. </w:t>
      </w:r>
    </w:p>
    <w:p w14:paraId="14C4F2F0" w14:textId="77777777" w:rsidR="00860608" w:rsidRPr="0091274B" w:rsidRDefault="00860608" w:rsidP="005F6256">
      <w:pPr>
        <w:pStyle w:val="Styl"/>
        <w:numPr>
          <w:ilvl w:val="0"/>
          <w:numId w:val="37"/>
        </w:numPr>
        <w:spacing w:line="276" w:lineRule="auto"/>
        <w:ind w:left="422" w:right="33" w:hanging="412"/>
        <w:jc w:val="both"/>
        <w:rPr>
          <w:rFonts w:asciiTheme="minorHAnsi" w:hAnsiTheme="minorHAnsi" w:cstheme="minorHAnsi"/>
          <w:sz w:val="22"/>
          <w:szCs w:val="22"/>
        </w:rPr>
      </w:pPr>
      <w:r w:rsidRPr="0091274B">
        <w:rPr>
          <w:rFonts w:asciiTheme="minorHAnsi" w:hAnsiTheme="minorHAnsi" w:cstheme="minorHAnsi"/>
          <w:sz w:val="22"/>
          <w:szCs w:val="22"/>
        </w:rPr>
        <w:t>Wykonawca jest obowiązany dostarczyć pojazdy do miejsca dostawy własnym stara</w:t>
      </w:r>
      <w:r w:rsidRPr="0091274B">
        <w:rPr>
          <w:rFonts w:asciiTheme="minorHAnsi" w:hAnsiTheme="minorHAnsi" w:cstheme="minorHAnsi"/>
          <w:sz w:val="22"/>
          <w:szCs w:val="22"/>
        </w:rPr>
        <w:softHyphen/>
        <w:t xml:space="preserve">niem, na swój koszt i na własną odpowiedzialność, także w zakresie niezbędnego ubezpieczenia. </w:t>
      </w:r>
    </w:p>
    <w:p w14:paraId="62A8AEA9" w14:textId="2864959C" w:rsidR="00860608" w:rsidRPr="0091274B" w:rsidRDefault="00860608" w:rsidP="005F6256">
      <w:pPr>
        <w:pStyle w:val="Styl"/>
        <w:numPr>
          <w:ilvl w:val="0"/>
          <w:numId w:val="37"/>
        </w:numPr>
        <w:spacing w:line="276" w:lineRule="auto"/>
        <w:ind w:left="422" w:right="33" w:hanging="412"/>
        <w:jc w:val="both"/>
        <w:rPr>
          <w:rFonts w:asciiTheme="minorHAnsi" w:hAnsiTheme="minorHAnsi" w:cstheme="minorHAnsi"/>
          <w:sz w:val="22"/>
          <w:szCs w:val="22"/>
        </w:rPr>
      </w:pPr>
      <w:bookmarkStart w:id="3" w:name="_Hlk97279998"/>
      <w:r w:rsidRPr="0091274B">
        <w:rPr>
          <w:rFonts w:asciiTheme="minorHAnsi" w:hAnsiTheme="minorHAnsi" w:cstheme="minorHAnsi"/>
          <w:sz w:val="22"/>
          <w:szCs w:val="22"/>
        </w:rPr>
        <w:t xml:space="preserve">Odbiór techniczny będzie obejmować sprawdzenie autobusów </w:t>
      </w:r>
      <w:r w:rsidR="00A5294F" w:rsidRPr="0091274B">
        <w:rPr>
          <w:rFonts w:asciiTheme="minorHAnsi" w:hAnsiTheme="minorHAnsi" w:cstheme="minorHAnsi"/>
          <w:sz w:val="22"/>
          <w:szCs w:val="22"/>
        </w:rPr>
        <w:t xml:space="preserve">i </w:t>
      </w:r>
      <w:r w:rsidR="00013CF2"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A5294F"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według protokołów </w:t>
      </w:r>
      <w:r w:rsidR="00D05F3D" w:rsidRPr="0091274B">
        <w:rPr>
          <w:rFonts w:asciiTheme="minorHAnsi" w:hAnsiTheme="minorHAnsi" w:cstheme="minorHAnsi"/>
          <w:sz w:val="22"/>
          <w:szCs w:val="22"/>
        </w:rPr>
        <w:br/>
      </w:r>
      <w:r w:rsidRPr="0091274B">
        <w:rPr>
          <w:rFonts w:asciiTheme="minorHAnsi" w:hAnsiTheme="minorHAnsi" w:cstheme="minorHAnsi"/>
          <w:sz w:val="22"/>
          <w:szCs w:val="22"/>
        </w:rPr>
        <w:t>odbio</w:t>
      </w:r>
      <w:r w:rsidRPr="0091274B">
        <w:rPr>
          <w:rFonts w:asciiTheme="minorHAnsi" w:hAnsiTheme="minorHAnsi" w:cstheme="minorHAnsi"/>
          <w:sz w:val="22"/>
          <w:szCs w:val="22"/>
        </w:rPr>
        <w:softHyphen/>
        <w:t>r</w:t>
      </w:r>
      <w:r w:rsidR="00A5294F" w:rsidRPr="0091274B">
        <w:rPr>
          <w:rFonts w:asciiTheme="minorHAnsi" w:hAnsiTheme="minorHAnsi" w:cstheme="minorHAnsi"/>
          <w:sz w:val="22"/>
          <w:szCs w:val="22"/>
        </w:rPr>
        <w:t>ów</w:t>
      </w:r>
      <w:r w:rsidRPr="0091274B">
        <w:rPr>
          <w:rFonts w:asciiTheme="minorHAnsi" w:hAnsiTheme="minorHAnsi" w:cstheme="minorHAnsi"/>
          <w:sz w:val="22"/>
          <w:szCs w:val="22"/>
        </w:rPr>
        <w:t xml:space="preserve"> techniczn</w:t>
      </w:r>
      <w:r w:rsidR="00A5294F" w:rsidRPr="0091274B">
        <w:rPr>
          <w:rFonts w:asciiTheme="minorHAnsi" w:hAnsiTheme="minorHAnsi" w:cstheme="minorHAnsi"/>
          <w:sz w:val="22"/>
          <w:szCs w:val="22"/>
        </w:rPr>
        <w:t>ych</w:t>
      </w:r>
      <w:r w:rsidRPr="0091274B">
        <w:rPr>
          <w:rFonts w:asciiTheme="minorHAnsi" w:hAnsiTheme="minorHAnsi" w:cstheme="minorHAnsi"/>
          <w:sz w:val="22"/>
          <w:szCs w:val="22"/>
        </w:rPr>
        <w:t>, oraz odbiór dokumentów i rzeczy wymienio</w:t>
      </w:r>
      <w:r w:rsidRPr="0091274B">
        <w:rPr>
          <w:rFonts w:asciiTheme="minorHAnsi" w:hAnsiTheme="minorHAnsi" w:cstheme="minorHAnsi"/>
          <w:sz w:val="22"/>
          <w:szCs w:val="22"/>
        </w:rPr>
        <w:softHyphen/>
        <w:t>nych w ust. 8. W czasie odbioru badana będzie zgodność wykonania i wyposażenia auto</w:t>
      </w:r>
      <w:r w:rsidRPr="0091274B">
        <w:rPr>
          <w:rFonts w:asciiTheme="minorHAnsi" w:hAnsiTheme="minorHAnsi" w:cstheme="minorHAnsi"/>
          <w:sz w:val="22"/>
          <w:szCs w:val="22"/>
        </w:rPr>
        <w:softHyphen/>
        <w:t>busu z ofertą</w:t>
      </w:r>
      <w:r w:rsidR="00D01D6C"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SWZ </w:t>
      </w:r>
      <w:r w:rsidR="00D01D6C" w:rsidRPr="0091274B">
        <w:rPr>
          <w:rFonts w:asciiTheme="minorHAnsi" w:hAnsiTheme="minorHAnsi" w:cstheme="minorHAnsi"/>
          <w:sz w:val="22"/>
          <w:szCs w:val="22"/>
        </w:rPr>
        <w:t xml:space="preserve">i OPZ </w:t>
      </w:r>
      <w:r w:rsidRPr="0091274B">
        <w:rPr>
          <w:rFonts w:asciiTheme="minorHAnsi" w:hAnsiTheme="minorHAnsi" w:cstheme="minorHAnsi"/>
          <w:sz w:val="22"/>
          <w:szCs w:val="22"/>
        </w:rPr>
        <w:t>oraz jakość wykonania i funkcjonowania poszczególnych podzespo</w:t>
      </w:r>
      <w:r w:rsidRPr="0091274B">
        <w:rPr>
          <w:rFonts w:asciiTheme="minorHAnsi" w:hAnsiTheme="minorHAnsi" w:cstheme="minorHAnsi"/>
          <w:sz w:val="22"/>
          <w:szCs w:val="22"/>
        </w:rPr>
        <w:softHyphen/>
        <w:t>łó</w:t>
      </w:r>
      <w:r w:rsidR="00185F86" w:rsidRPr="0091274B">
        <w:rPr>
          <w:rFonts w:asciiTheme="minorHAnsi" w:hAnsiTheme="minorHAnsi" w:cstheme="minorHAnsi"/>
          <w:sz w:val="22"/>
          <w:szCs w:val="22"/>
        </w:rPr>
        <w:t xml:space="preserve">w, </w:t>
      </w:r>
      <w:r w:rsidRPr="0091274B">
        <w:rPr>
          <w:rFonts w:asciiTheme="minorHAnsi" w:hAnsiTheme="minorHAnsi" w:cstheme="minorHAnsi"/>
          <w:sz w:val="22"/>
          <w:szCs w:val="22"/>
        </w:rPr>
        <w:t>zamontowanych urządzeń i systemów</w:t>
      </w:r>
      <w:bookmarkEnd w:id="3"/>
      <w:r w:rsidRPr="0091274B">
        <w:rPr>
          <w:rFonts w:asciiTheme="minorHAnsi" w:hAnsiTheme="minorHAnsi" w:cstheme="minorHAnsi"/>
          <w:sz w:val="22"/>
          <w:szCs w:val="22"/>
        </w:rPr>
        <w:t xml:space="preserve">. </w:t>
      </w:r>
    </w:p>
    <w:p w14:paraId="7C41828D" w14:textId="77777777" w:rsidR="00860608" w:rsidRPr="0091274B" w:rsidRDefault="00860608" w:rsidP="005F6256">
      <w:pPr>
        <w:pStyle w:val="Styl"/>
        <w:numPr>
          <w:ilvl w:val="0"/>
          <w:numId w:val="37"/>
        </w:numPr>
        <w:spacing w:line="276" w:lineRule="auto"/>
        <w:ind w:left="422" w:right="33" w:hanging="412"/>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dopuszcza wykonanie oględzin wstępnych przygotowanych autobusów w siedzibie Wykonawcy, przed uruchomieniem procedury odbiorowej. Oględziny te nie będą brane pod uwagę przy właściwej procedurze odbiorowej, zakończonej podpisaniem bez zastrzeżeń protokołów odbioru. </w:t>
      </w:r>
    </w:p>
    <w:p w14:paraId="783A5068" w14:textId="77777777" w:rsidR="00860608" w:rsidRPr="0091274B" w:rsidRDefault="00860608" w:rsidP="005F6256">
      <w:pPr>
        <w:pStyle w:val="Styl"/>
        <w:numPr>
          <w:ilvl w:val="0"/>
          <w:numId w:val="37"/>
        </w:numPr>
        <w:spacing w:line="276" w:lineRule="auto"/>
        <w:ind w:left="427" w:right="4" w:hanging="412"/>
        <w:rPr>
          <w:rFonts w:asciiTheme="minorHAnsi" w:hAnsiTheme="minorHAnsi" w:cstheme="minorHAnsi"/>
          <w:sz w:val="22"/>
          <w:szCs w:val="22"/>
        </w:rPr>
      </w:pPr>
      <w:r w:rsidRPr="0091274B">
        <w:rPr>
          <w:rFonts w:asciiTheme="minorHAnsi" w:hAnsiTheme="minorHAnsi" w:cstheme="minorHAnsi"/>
          <w:sz w:val="22"/>
          <w:szCs w:val="22"/>
        </w:rPr>
        <w:t xml:space="preserve">Warunkiem dokonania odbioru technicznego jest: </w:t>
      </w:r>
    </w:p>
    <w:p w14:paraId="702BA947" w14:textId="77777777" w:rsidR="00860608" w:rsidRPr="0091274B" w:rsidRDefault="00860608" w:rsidP="005F6256">
      <w:pPr>
        <w:pStyle w:val="Styl"/>
        <w:numPr>
          <w:ilvl w:val="0"/>
          <w:numId w:val="38"/>
        </w:numPr>
        <w:spacing w:line="276" w:lineRule="auto"/>
        <w:ind w:left="705" w:right="14" w:hanging="264"/>
        <w:rPr>
          <w:rFonts w:asciiTheme="minorHAnsi" w:hAnsiTheme="minorHAnsi" w:cstheme="minorHAnsi"/>
          <w:sz w:val="22"/>
          <w:szCs w:val="22"/>
        </w:rPr>
      </w:pPr>
      <w:r w:rsidRPr="0091274B">
        <w:rPr>
          <w:rFonts w:asciiTheme="minorHAnsi" w:hAnsiTheme="minorHAnsi" w:cstheme="minorHAnsi"/>
          <w:sz w:val="22"/>
          <w:szCs w:val="22"/>
        </w:rPr>
        <w:t xml:space="preserve">stwierdzenie, że dostarczone pojazdy są kompletne i zgodne ze złożoną ofertą; </w:t>
      </w:r>
    </w:p>
    <w:p w14:paraId="560A009A" w14:textId="77777777" w:rsidR="00860608" w:rsidRPr="0091274B" w:rsidRDefault="00860608" w:rsidP="00B541FD">
      <w:pPr>
        <w:pStyle w:val="Styl"/>
        <w:numPr>
          <w:ilvl w:val="0"/>
          <w:numId w:val="38"/>
        </w:numPr>
        <w:spacing w:line="276" w:lineRule="auto"/>
        <w:ind w:left="705" w:right="14" w:hanging="264"/>
        <w:jc w:val="both"/>
        <w:rPr>
          <w:rFonts w:asciiTheme="minorHAnsi" w:hAnsiTheme="minorHAnsi" w:cstheme="minorHAnsi"/>
          <w:sz w:val="22"/>
          <w:szCs w:val="22"/>
        </w:rPr>
      </w:pPr>
      <w:r w:rsidRPr="0091274B">
        <w:rPr>
          <w:rFonts w:asciiTheme="minorHAnsi" w:hAnsiTheme="minorHAnsi" w:cstheme="minorHAnsi"/>
          <w:sz w:val="22"/>
          <w:szCs w:val="22"/>
        </w:rPr>
        <w:t>niestwierdzenie usterek lub wad w poszczególnych elementach pojazdów, wyposa</w:t>
      </w:r>
      <w:r w:rsidRPr="0091274B">
        <w:rPr>
          <w:rFonts w:asciiTheme="minorHAnsi" w:hAnsiTheme="minorHAnsi" w:cstheme="minorHAnsi"/>
          <w:sz w:val="22"/>
          <w:szCs w:val="22"/>
        </w:rPr>
        <w:softHyphen/>
        <w:t xml:space="preserve">żenia i zamontowanych systemów; </w:t>
      </w:r>
    </w:p>
    <w:p w14:paraId="58C5FEDE" w14:textId="5FC1B1CF" w:rsidR="00860608" w:rsidRPr="0091274B" w:rsidRDefault="00860608" w:rsidP="00E65A31">
      <w:pPr>
        <w:pStyle w:val="Styl"/>
        <w:numPr>
          <w:ilvl w:val="0"/>
          <w:numId w:val="38"/>
        </w:numPr>
        <w:spacing w:line="276" w:lineRule="auto"/>
        <w:ind w:left="705" w:right="14" w:hanging="264"/>
        <w:jc w:val="both"/>
        <w:rPr>
          <w:rFonts w:asciiTheme="minorHAnsi" w:hAnsiTheme="minorHAnsi" w:cstheme="minorHAnsi"/>
          <w:sz w:val="22"/>
          <w:szCs w:val="22"/>
        </w:rPr>
      </w:pPr>
      <w:r w:rsidRPr="0091274B">
        <w:rPr>
          <w:rFonts w:asciiTheme="minorHAnsi" w:hAnsiTheme="minorHAnsi" w:cstheme="minorHAnsi"/>
          <w:sz w:val="22"/>
          <w:szCs w:val="22"/>
        </w:rPr>
        <w:t xml:space="preserve">stwierdzenie, że spełnione są warunki zawarte w § 4 ust. 1 umowy oraz wymagania określone w § 5 ust. 8 pkt 1 </w:t>
      </w:r>
      <w:r w:rsidR="00D01D6C" w:rsidRPr="0091274B">
        <w:rPr>
          <w:rFonts w:asciiTheme="minorHAnsi" w:hAnsiTheme="minorHAnsi" w:cstheme="minorHAnsi"/>
          <w:sz w:val="22"/>
          <w:szCs w:val="22"/>
        </w:rPr>
        <w:t>i</w:t>
      </w:r>
      <w:r w:rsidRPr="0091274B">
        <w:rPr>
          <w:rFonts w:asciiTheme="minorHAnsi" w:hAnsiTheme="minorHAnsi" w:cstheme="minorHAnsi"/>
          <w:sz w:val="22"/>
          <w:szCs w:val="22"/>
        </w:rPr>
        <w:t xml:space="preserve"> 3 umowy. </w:t>
      </w:r>
    </w:p>
    <w:p w14:paraId="3ECF6C35" w14:textId="77777777" w:rsidR="00860608" w:rsidRPr="0091274B" w:rsidRDefault="00860608" w:rsidP="005F6256">
      <w:pPr>
        <w:pStyle w:val="Styl"/>
        <w:numPr>
          <w:ilvl w:val="0"/>
          <w:numId w:val="39"/>
        </w:numPr>
        <w:spacing w:line="276" w:lineRule="auto"/>
        <w:ind w:left="427" w:right="4" w:hanging="412"/>
        <w:rPr>
          <w:rFonts w:asciiTheme="minorHAnsi" w:hAnsiTheme="minorHAnsi" w:cstheme="minorHAnsi"/>
          <w:sz w:val="22"/>
          <w:szCs w:val="22"/>
        </w:rPr>
      </w:pPr>
      <w:r w:rsidRPr="0091274B">
        <w:rPr>
          <w:rFonts w:asciiTheme="minorHAnsi" w:hAnsiTheme="minorHAnsi" w:cstheme="minorHAnsi"/>
          <w:sz w:val="22"/>
          <w:szCs w:val="22"/>
        </w:rPr>
        <w:t xml:space="preserve">Wraz z dostawą autobusów Wykonawca jest zobowiązany do: </w:t>
      </w:r>
    </w:p>
    <w:p w14:paraId="3676F3C3" w14:textId="77777777" w:rsidR="00860608" w:rsidRPr="0091274B" w:rsidRDefault="00860608" w:rsidP="005F6256">
      <w:pPr>
        <w:pStyle w:val="Styl"/>
        <w:numPr>
          <w:ilvl w:val="0"/>
          <w:numId w:val="40"/>
        </w:numPr>
        <w:spacing w:line="276" w:lineRule="auto"/>
        <w:ind w:left="705" w:right="14" w:hanging="264"/>
        <w:rPr>
          <w:rFonts w:asciiTheme="minorHAnsi" w:hAnsiTheme="minorHAnsi" w:cstheme="minorHAnsi"/>
          <w:sz w:val="22"/>
          <w:szCs w:val="22"/>
        </w:rPr>
      </w:pPr>
      <w:r w:rsidRPr="0091274B">
        <w:rPr>
          <w:rFonts w:asciiTheme="minorHAnsi" w:hAnsiTheme="minorHAnsi" w:cstheme="minorHAnsi"/>
          <w:sz w:val="22"/>
          <w:szCs w:val="22"/>
        </w:rPr>
        <w:t xml:space="preserve">wydania przedstawicielom Zamawiającego, opracowanych w języku polskim: </w:t>
      </w:r>
    </w:p>
    <w:p w14:paraId="0C7256C3" w14:textId="24CF4178" w:rsidR="00860608" w:rsidRPr="0091274B" w:rsidRDefault="00860608" w:rsidP="005F6256">
      <w:pPr>
        <w:pStyle w:val="Styl"/>
        <w:numPr>
          <w:ilvl w:val="0"/>
          <w:numId w:val="41"/>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instrukcji obsługi autobusu (dla kierowcy autobusu) w formie tradycyjnej (papiero</w:t>
      </w:r>
      <w:r w:rsidRPr="0091274B">
        <w:rPr>
          <w:rFonts w:asciiTheme="minorHAnsi" w:hAnsiTheme="minorHAnsi" w:cstheme="minorHAnsi"/>
          <w:sz w:val="22"/>
          <w:szCs w:val="22"/>
        </w:rPr>
        <w:softHyphen/>
        <w:t xml:space="preserve">wej - </w:t>
      </w:r>
      <w:r w:rsidRPr="0091274B">
        <w:rPr>
          <w:rFonts w:asciiTheme="minorHAnsi" w:hAnsiTheme="minorHAnsi" w:cstheme="minorHAnsi"/>
          <w:sz w:val="22"/>
          <w:szCs w:val="22"/>
        </w:rPr>
        <w:lastRenderedPageBreak/>
        <w:t>książka) i w formie elektronicznej oraz innych opracowań w formie papiero</w:t>
      </w:r>
      <w:r w:rsidRPr="0091274B">
        <w:rPr>
          <w:rFonts w:asciiTheme="minorHAnsi" w:hAnsiTheme="minorHAnsi" w:cstheme="minorHAnsi"/>
          <w:sz w:val="22"/>
          <w:szCs w:val="22"/>
        </w:rPr>
        <w:softHyphen/>
        <w:t>wej i elektronicznej, które będą pomocne w obsłudze codziennej i w eksploatacji pojazdu</w:t>
      </w:r>
      <w:r w:rsidR="00A90B5A" w:rsidRPr="0091274B">
        <w:rPr>
          <w:rFonts w:asciiTheme="minorHAnsi" w:hAnsiTheme="minorHAnsi" w:cstheme="minorHAnsi"/>
          <w:sz w:val="22"/>
          <w:szCs w:val="22"/>
        </w:rPr>
        <w:t>,</w:t>
      </w:r>
      <w:r w:rsidRPr="0091274B">
        <w:rPr>
          <w:rFonts w:asciiTheme="minorHAnsi" w:hAnsiTheme="minorHAnsi" w:cstheme="minorHAnsi"/>
          <w:sz w:val="22"/>
          <w:szCs w:val="22"/>
        </w:rPr>
        <w:t xml:space="preserve"> </w:t>
      </w:r>
    </w:p>
    <w:p w14:paraId="19771EEE" w14:textId="3E0F6851" w:rsidR="00860608" w:rsidRPr="0091274B" w:rsidRDefault="00860608" w:rsidP="005F6256">
      <w:pPr>
        <w:pStyle w:val="Styl"/>
        <w:numPr>
          <w:ilvl w:val="0"/>
          <w:numId w:val="41"/>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dokumentacji techniczno-eksploatacyjnej, w tym schematów układów: elektryczne</w:t>
      </w:r>
      <w:r w:rsidRPr="0091274B">
        <w:rPr>
          <w:rFonts w:asciiTheme="minorHAnsi" w:hAnsiTheme="minorHAnsi" w:cstheme="minorHAnsi"/>
          <w:sz w:val="22"/>
          <w:szCs w:val="22"/>
        </w:rPr>
        <w:softHyphen/>
        <w:t>go, pneumatycznego, układów ogrzewania wraz z instrukcjami napraw w formie elektronicznej (dopuszczalna wersja papierowa)</w:t>
      </w:r>
      <w:r w:rsidR="00A90B5A" w:rsidRPr="0091274B">
        <w:rPr>
          <w:rFonts w:asciiTheme="minorHAnsi" w:hAnsiTheme="minorHAnsi" w:cstheme="minorHAnsi"/>
          <w:sz w:val="22"/>
          <w:szCs w:val="22"/>
        </w:rPr>
        <w:t>,</w:t>
      </w:r>
    </w:p>
    <w:p w14:paraId="2603B85D" w14:textId="7021CF74" w:rsidR="00860608" w:rsidRPr="0091274B" w:rsidRDefault="00860608" w:rsidP="00DA01BE">
      <w:pPr>
        <w:pStyle w:val="Styl"/>
        <w:numPr>
          <w:ilvl w:val="0"/>
          <w:numId w:val="41"/>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katalogów części zamiennych, w formie elektronicznej, jako niezależnie działają</w:t>
      </w:r>
      <w:r w:rsidRPr="0091274B">
        <w:rPr>
          <w:rFonts w:asciiTheme="minorHAnsi" w:hAnsiTheme="minorHAnsi" w:cstheme="minorHAnsi"/>
          <w:sz w:val="22"/>
          <w:szCs w:val="22"/>
        </w:rPr>
        <w:softHyphen/>
        <w:t>cego programu, z możliwością drukowania wybranych stron katalogu lub w wersji papierowej</w:t>
      </w:r>
      <w:r w:rsidR="00A90B5A" w:rsidRPr="0091274B">
        <w:rPr>
          <w:rFonts w:asciiTheme="minorHAnsi" w:hAnsiTheme="minorHAnsi" w:cstheme="minorHAnsi"/>
          <w:sz w:val="22"/>
          <w:szCs w:val="22"/>
        </w:rPr>
        <w:t>,</w:t>
      </w:r>
      <w:r w:rsidRPr="0091274B">
        <w:rPr>
          <w:rFonts w:asciiTheme="minorHAnsi" w:hAnsiTheme="minorHAnsi" w:cstheme="minorHAnsi"/>
          <w:sz w:val="22"/>
          <w:szCs w:val="22"/>
        </w:rPr>
        <w:t xml:space="preserve"> </w:t>
      </w:r>
    </w:p>
    <w:p w14:paraId="77C491BC" w14:textId="5C2081C9" w:rsidR="00860608" w:rsidRPr="0091274B" w:rsidRDefault="00860608" w:rsidP="005F6256">
      <w:pPr>
        <w:pStyle w:val="Styl"/>
        <w:numPr>
          <w:ilvl w:val="0"/>
          <w:numId w:val="42"/>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urządzeń diagnostycznych, testerów, komputerów wraz z oprogramowaniem w ję</w:t>
      </w:r>
      <w:r w:rsidRPr="0091274B">
        <w:rPr>
          <w:rFonts w:asciiTheme="minorHAnsi" w:hAnsiTheme="minorHAnsi" w:cstheme="minorHAnsi"/>
          <w:sz w:val="22"/>
          <w:szCs w:val="22"/>
        </w:rPr>
        <w:softHyphen/>
        <w:t>zyku polskim, umożliwiającym diagnostykę i regulację systemów pojazdów, w tym: silnika, skrzyni biegów, układu zawieszenia, układu sterowania drzwiami, układu hamulcowego, układu ogrzewania, z zapewnieniem aktualizacji oprogramowania; w przypadku posiadania przez Zamawiającego pojazdów danej marki typu i modelu (wielkości) i w związku z tym urządzeń diagnostycznych, dopuszcza się doposaże</w:t>
      </w:r>
      <w:r w:rsidRPr="0091274B">
        <w:rPr>
          <w:rFonts w:asciiTheme="minorHAnsi" w:hAnsiTheme="minorHAnsi" w:cstheme="minorHAnsi"/>
          <w:sz w:val="22"/>
          <w:szCs w:val="22"/>
        </w:rPr>
        <w:softHyphen/>
        <w:t>nie/aktualizację stacji obsługi w odpowiednie urządzenia i programy pozwalające na diagnozę wszystkich podzespołów zaoferowanego modelu i typu autobusu z bezpłatną i bezterminową licencją</w:t>
      </w:r>
      <w:r w:rsidR="00A90B5A" w:rsidRPr="0091274B">
        <w:rPr>
          <w:rFonts w:asciiTheme="minorHAnsi" w:hAnsiTheme="minorHAnsi" w:cstheme="minorHAnsi"/>
          <w:sz w:val="22"/>
          <w:szCs w:val="22"/>
        </w:rPr>
        <w:t>,</w:t>
      </w:r>
    </w:p>
    <w:p w14:paraId="4B17E437" w14:textId="77777777" w:rsidR="00860608" w:rsidRPr="0091274B" w:rsidRDefault="00860608" w:rsidP="005F6256">
      <w:pPr>
        <w:pStyle w:val="Styl"/>
        <w:numPr>
          <w:ilvl w:val="0"/>
          <w:numId w:val="42"/>
        </w:numPr>
        <w:spacing w:line="276" w:lineRule="auto"/>
        <w:ind w:left="993" w:right="24" w:hanging="283"/>
        <w:jc w:val="both"/>
        <w:rPr>
          <w:rFonts w:asciiTheme="minorHAnsi" w:hAnsiTheme="minorHAnsi" w:cstheme="minorHAnsi"/>
          <w:sz w:val="22"/>
          <w:szCs w:val="22"/>
        </w:rPr>
      </w:pPr>
      <w:r w:rsidRPr="0091274B">
        <w:rPr>
          <w:rFonts w:asciiTheme="minorHAnsi" w:hAnsiTheme="minorHAnsi" w:cstheme="minorHAnsi"/>
          <w:sz w:val="22"/>
          <w:szCs w:val="22"/>
        </w:rPr>
        <w:t>niezbędnych specjalistycznych narzędzi i przyrządów (ściśle dedykowanych dla konkretnego, oferowanego przez Wykonawcę typu i modelu autobusu) do wykony</w:t>
      </w:r>
      <w:r w:rsidRPr="0091274B">
        <w:rPr>
          <w:rFonts w:asciiTheme="minorHAnsi" w:hAnsiTheme="minorHAnsi" w:cstheme="minorHAnsi"/>
          <w:sz w:val="22"/>
          <w:szCs w:val="22"/>
        </w:rPr>
        <w:softHyphen/>
        <w:t xml:space="preserve">wania napraw i przeglądów, jako stacja posiadająca autoryzację wewnętrzną; </w:t>
      </w:r>
    </w:p>
    <w:p w14:paraId="3081D995" w14:textId="661FE48B" w:rsidR="00860608" w:rsidRPr="0091274B" w:rsidRDefault="00860608" w:rsidP="005F6256">
      <w:pPr>
        <w:pStyle w:val="Styl"/>
        <w:numPr>
          <w:ilvl w:val="0"/>
          <w:numId w:val="43"/>
        </w:numPr>
        <w:spacing w:line="276" w:lineRule="auto"/>
        <w:ind w:left="705" w:right="4" w:hanging="278"/>
        <w:jc w:val="both"/>
        <w:rPr>
          <w:rFonts w:asciiTheme="minorHAnsi" w:hAnsiTheme="minorHAnsi" w:cstheme="minorHAnsi"/>
          <w:sz w:val="22"/>
          <w:szCs w:val="22"/>
        </w:rPr>
      </w:pPr>
      <w:r w:rsidRPr="0091274B">
        <w:rPr>
          <w:rFonts w:asciiTheme="minorHAnsi" w:hAnsiTheme="minorHAnsi" w:cstheme="minorHAnsi"/>
          <w:sz w:val="22"/>
          <w:szCs w:val="22"/>
        </w:rPr>
        <w:t>bieżącego aktualizowania katalogów części zamiennych i instrukcji serwisowych nie</w:t>
      </w:r>
      <w:r w:rsidRPr="0091274B">
        <w:rPr>
          <w:rFonts w:asciiTheme="minorHAnsi" w:hAnsiTheme="minorHAnsi" w:cstheme="minorHAnsi"/>
          <w:sz w:val="22"/>
          <w:szCs w:val="22"/>
        </w:rPr>
        <w:softHyphen/>
        <w:t>odpłatnie; dopuszczalna jest forma elektroniczna - płyty CD</w:t>
      </w:r>
      <w:r w:rsidR="00A90B5A" w:rsidRPr="0091274B">
        <w:rPr>
          <w:rFonts w:asciiTheme="minorHAnsi" w:hAnsiTheme="minorHAnsi" w:cstheme="minorHAnsi"/>
          <w:sz w:val="22"/>
          <w:szCs w:val="22"/>
        </w:rPr>
        <w:t xml:space="preserve">, </w:t>
      </w:r>
      <w:r w:rsidRPr="0091274B">
        <w:rPr>
          <w:rFonts w:asciiTheme="minorHAnsi" w:hAnsiTheme="minorHAnsi" w:cstheme="minorHAnsi"/>
          <w:sz w:val="22"/>
          <w:szCs w:val="22"/>
        </w:rPr>
        <w:t>DVD</w:t>
      </w:r>
      <w:r w:rsidR="00A90B5A" w:rsidRPr="0091274B">
        <w:rPr>
          <w:rFonts w:asciiTheme="minorHAnsi" w:hAnsiTheme="minorHAnsi" w:cstheme="minorHAnsi"/>
          <w:sz w:val="22"/>
          <w:szCs w:val="22"/>
        </w:rPr>
        <w:t xml:space="preserve"> lub urządzenie przenośne</w:t>
      </w:r>
      <w:r w:rsidRPr="0091274B">
        <w:rPr>
          <w:rFonts w:asciiTheme="minorHAnsi" w:hAnsiTheme="minorHAnsi" w:cstheme="minorHAnsi"/>
          <w:sz w:val="22"/>
          <w:szCs w:val="22"/>
        </w:rPr>
        <w:t xml:space="preserve">, pod </w:t>
      </w:r>
      <w:r w:rsidR="00A90B5A" w:rsidRPr="0091274B">
        <w:rPr>
          <w:rFonts w:asciiTheme="minorHAnsi" w:hAnsiTheme="minorHAnsi" w:cstheme="minorHAnsi"/>
          <w:sz w:val="22"/>
          <w:szCs w:val="22"/>
        </w:rPr>
        <w:br/>
      </w:r>
      <w:r w:rsidRPr="0091274B">
        <w:rPr>
          <w:rFonts w:asciiTheme="minorHAnsi" w:hAnsiTheme="minorHAnsi" w:cstheme="minorHAnsi"/>
          <w:sz w:val="22"/>
          <w:szCs w:val="22"/>
        </w:rPr>
        <w:t>warun</w:t>
      </w:r>
      <w:r w:rsidRPr="0091274B">
        <w:rPr>
          <w:rFonts w:asciiTheme="minorHAnsi" w:hAnsiTheme="minorHAnsi" w:cstheme="minorHAnsi"/>
          <w:sz w:val="22"/>
          <w:szCs w:val="22"/>
        </w:rPr>
        <w:softHyphen/>
        <w:t xml:space="preserve">kiem, że jest to samodzielnie działający program akceptowany przez Zamawiającego; wersje elektroniczne powinny być przygotowane do zainstalowania na komputerach PC Zamawiającego wyposażonych w system operacyjny Windows; </w:t>
      </w:r>
    </w:p>
    <w:p w14:paraId="0084F76F" w14:textId="77777777" w:rsidR="00860608" w:rsidRPr="0091274B" w:rsidRDefault="00860608" w:rsidP="005F6256">
      <w:pPr>
        <w:pStyle w:val="Styl"/>
        <w:numPr>
          <w:ilvl w:val="0"/>
          <w:numId w:val="43"/>
        </w:numPr>
        <w:spacing w:line="276" w:lineRule="auto"/>
        <w:ind w:left="705" w:right="4" w:hanging="278"/>
        <w:jc w:val="both"/>
        <w:rPr>
          <w:rFonts w:asciiTheme="minorHAnsi" w:hAnsiTheme="minorHAnsi" w:cstheme="minorHAnsi"/>
          <w:sz w:val="22"/>
          <w:szCs w:val="22"/>
        </w:rPr>
      </w:pPr>
      <w:r w:rsidRPr="0091274B">
        <w:rPr>
          <w:rFonts w:asciiTheme="minorHAnsi" w:hAnsiTheme="minorHAnsi" w:cstheme="minorHAnsi"/>
          <w:sz w:val="22"/>
          <w:szCs w:val="22"/>
        </w:rPr>
        <w:t xml:space="preserve">przekazania przedstawicielom Zamawiającego odpowiednich zezwoleń i świadectw dopuszczających zainstalowany w pojazdach zespół (podzespół, element) do obrotu i użytkowania w Polsce, jak również okazania uwidocznionych oznaczeń, takich jak: nazwa, energochłonność, znak bezpieczeństwa, informujących o dopuszczeniu do obrotu w Polsce (homologację), nazwę producenta i inne dane określone w odrębnych przepisach. Warunek powyższy powinien być spełniony tylko wtedy, gdy posiadanie takich dokumentów lub oznaczeń jest wymagane w odrębnych przepisach; </w:t>
      </w:r>
    </w:p>
    <w:p w14:paraId="081509AF" w14:textId="77777777" w:rsidR="00860608" w:rsidRPr="0091274B" w:rsidRDefault="00860608" w:rsidP="005F6256">
      <w:pPr>
        <w:pStyle w:val="Styl"/>
        <w:numPr>
          <w:ilvl w:val="0"/>
          <w:numId w:val="43"/>
        </w:numPr>
        <w:spacing w:line="276" w:lineRule="auto"/>
        <w:ind w:left="705" w:right="4" w:hanging="278"/>
        <w:jc w:val="both"/>
        <w:rPr>
          <w:rFonts w:asciiTheme="minorHAnsi" w:hAnsiTheme="minorHAnsi" w:cstheme="minorHAnsi"/>
          <w:sz w:val="22"/>
          <w:szCs w:val="22"/>
        </w:rPr>
      </w:pPr>
      <w:r w:rsidRPr="0091274B">
        <w:rPr>
          <w:rFonts w:asciiTheme="minorHAnsi" w:hAnsiTheme="minorHAnsi" w:cstheme="minorHAnsi"/>
          <w:sz w:val="22"/>
          <w:szCs w:val="22"/>
        </w:rPr>
        <w:t>okazania przedstawicielom Zamawiającego zgodności zapisów znajdujących się w do</w:t>
      </w:r>
      <w:r w:rsidRPr="0091274B">
        <w:rPr>
          <w:rFonts w:asciiTheme="minorHAnsi" w:hAnsiTheme="minorHAnsi" w:cstheme="minorHAnsi"/>
          <w:sz w:val="22"/>
          <w:szCs w:val="22"/>
        </w:rPr>
        <w:softHyphen/>
        <w:t>kumencie gwarancyjnym z odpowiednimi oznaczeniami i danymi na dostarczonym pojeździe, a także na urządzeniach pomiarowo-rejestrujących oraz nienaruszone plom</w:t>
      </w:r>
      <w:r w:rsidRPr="0091274B">
        <w:rPr>
          <w:rFonts w:asciiTheme="minorHAnsi" w:hAnsiTheme="minorHAnsi" w:cstheme="minorHAnsi"/>
          <w:sz w:val="22"/>
          <w:szCs w:val="22"/>
        </w:rPr>
        <w:softHyphen/>
        <w:t xml:space="preserve">by (inne zabezpieczenia) w miejscach przewidzianych w dokumencie gwarancyjnym. </w:t>
      </w:r>
    </w:p>
    <w:p w14:paraId="2A21466F" w14:textId="4EC3F52D" w:rsidR="00860608" w:rsidRPr="0091274B" w:rsidRDefault="00860608" w:rsidP="005F6256">
      <w:pPr>
        <w:pStyle w:val="Styl"/>
        <w:numPr>
          <w:ilvl w:val="0"/>
          <w:numId w:val="44"/>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Dostarczone autobusy winny bezwzględnie spełniać wymagania określone w rozporzą</w:t>
      </w:r>
      <w:r w:rsidRPr="0091274B">
        <w:rPr>
          <w:rFonts w:asciiTheme="minorHAnsi" w:hAnsiTheme="minorHAnsi" w:cstheme="minorHAnsi"/>
          <w:sz w:val="22"/>
          <w:szCs w:val="22"/>
        </w:rPr>
        <w:softHyphen/>
        <w:t>dzeniu Ministra Infrastruktury z dnia 31 grudnia 2002 r. w sprawie warunków technicz</w:t>
      </w:r>
      <w:r w:rsidRPr="0091274B">
        <w:rPr>
          <w:rFonts w:asciiTheme="minorHAnsi" w:hAnsiTheme="minorHAnsi" w:cstheme="minorHAnsi"/>
          <w:sz w:val="22"/>
          <w:szCs w:val="22"/>
        </w:rPr>
        <w:softHyphen/>
        <w:t>nych pojazdów oraz zakresu ich niezbędnego wyposażenia (Dz. U. z 2016 r., poz. 2022 z</w:t>
      </w:r>
      <w:r w:rsidR="00654132" w:rsidRPr="0091274B">
        <w:rPr>
          <w:rFonts w:asciiTheme="minorHAnsi" w:hAnsiTheme="minorHAnsi" w:cstheme="minorHAnsi"/>
          <w:sz w:val="22"/>
          <w:szCs w:val="22"/>
        </w:rPr>
        <w:t>e</w:t>
      </w:r>
      <w:r w:rsidRPr="0091274B">
        <w:rPr>
          <w:rFonts w:asciiTheme="minorHAnsi" w:hAnsiTheme="minorHAnsi" w:cstheme="minorHAnsi"/>
          <w:sz w:val="22"/>
          <w:szCs w:val="22"/>
        </w:rPr>
        <w:t xml:space="preserve"> zm.), a w szczególności wymagania dotyczące dopuszczalnych wymiarów, mas pojazdu i nacisków osi. </w:t>
      </w:r>
    </w:p>
    <w:p w14:paraId="03809622" w14:textId="323E5A7E" w:rsidR="0072318D" w:rsidRPr="0091274B" w:rsidRDefault="00860608" w:rsidP="0072318D">
      <w:pPr>
        <w:pStyle w:val="Styl"/>
        <w:numPr>
          <w:ilvl w:val="0"/>
          <w:numId w:val="44"/>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zastrzega sobie prawo do przeprowadzenia w trakcie odbioru technicznego odpowiednich pomiarów autobusów, w celu weryfikacji pod kątem spełnienia wymagań, </w:t>
      </w:r>
      <w:r w:rsidR="00654132" w:rsidRPr="0091274B">
        <w:rPr>
          <w:rFonts w:asciiTheme="minorHAnsi" w:hAnsiTheme="minorHAnsi" w:cstheme="minorHAnsi"/>
          <w:sz w:val="22"/>
          <w:szCs w:val="22"/>
        </w:rPr>
        <w:br/>
      </w:r>
      <w:r w:rsidRPr="0091274B">
        <w:rPr>
          <w:rFonts w:asciiTheme="minorHAnsi" w:hAnsiTheme="minorHAnsi" w:cstheme="minorHAnsi"/>
          <w:sz w:val="22"/>
          <w:szCs w:val="22"/>
        </w:rPr>
        <w:t>o których mowa w ust. 9. Brak spełnienia ww. wymagań</w:t>
      </w:r>
      <w:r w:rsidR="001D5DFB" w:rsidRPr="0091274B">
        <w:rPr>
          <w:rFonts w:asciiTheme="minorHAnsi" w:hAnsiTheme="minorHAnsi" w:cstheme="minorHAnsi"/>
          <w:sz w:val="22"/>
          <w:szCs w:val="22"/>
        </w:rPr>
        <w:t xml:space="preserve"> określonych w w/w rozporządzeniu</w:t>
      </w:r>
      <w:r w:rsidRPr="0091274B">
        <w:rPr>
          <w:rFonts w:asciiTheme="minorHAnsi" w:hAnsiTheme="minorHAnsi" w:cstheme="minorHAnsi"/>
          <w:sz w:val="22"/>
          <w:szCs w:val="22"/>
        </w:rPr>
        <w:t xml:space="preserve">, będzie podstawą do odmowy odbioru technicznego autobusów i będzie skutkować </w:t>
      </w:r>
      <w:ins w:id="4" w:author="Wiktor Grudzień" w:date="2022-04-27T11:43:00Z">
        <w:r w:rsidR="00446BCB">
          <w:rPr>
            <w:rFonts w:asciiTheme="minorHAnsi" w:hAnsiTheme="minorHAnsi" w:cstheme="minorHAnsi"/>
            <w:sz w:val="22"/>
            <w:szCs w:val="22"/>
          </w:rPr>
          <w:t xml:space="preserve">zwłoką </w:t>
        </w:r>
      </w:ins>
      <w:del w:id="5" w:author="Wiktor Grudzień" w:date="2022-04-27T11:43:00Z">
        <w:r w:rsidRPr="0091274B" w:rsidDel="00446BCB">
          <w:rPr>
            <w:rFonts w:asciiTheme="minorHAnsi" w:hAnsiTheme="minorHAnsi" w:cstheme="minorHAnsi"/>
            <w:sz w:val="22"/>
            <w:szCs w:val="22"/>
          </w:rPr>
          <w:delText>opóźnieniem</w:delText>
        </w:r>
      </w:del>
      <w:ins w:id="6" w:author="Wiktor Grudzień" w:date="2022-04-27T11:43:00Z">
        <w:r w:rsidR="00446BCB">
          <w:rPr>
            <w:rFonts w:asciiTheme="minorHAnsi" w:hAnsiTheme="minorHAnsi" w:cstheme="minorHAnsi"/>
            <w:sz w:val="22"/>
            <w:szCs w:val="22"/>
          </w:rPr>
          <w:t>w</w:t>
        </w:r>
      </w:ins>
      <w:r w:rsidRPr="0091274B">
        <w:rPr>
          <w:rFonts w:asciiTheme="minorHAnsi" w:hAnsiTheme="minorHAnsi" w:cstheme="minorHAnsi"/>
          <w:sz w:val="22"/>
          <w:szCs w:val="22"/>
        </w:rPr>
        <w:t xml:space="preserve"> wykonani</w:t>
      </w:r>
      <w:ins w:id="7" w:author="Wiktor Grudzień" w:date="2022-04-27T11:43:00Z">
        <w:r w:rsidR="00446BCB">
          <w:rPr>
            <w:rFonts w:asciiTheme="minorHAnsi" w:hAnsiTheme="minorHAnsi" w:cstheme="minorHAnsi"/>
            <w:sz w:val="22"/>
            <w:szCs w:val="22"/>
          </w:rPr>
          <w:t>u</w:t>
        </w:r>
      </w:ins>
      <w:del w:id="8" w:author="Wiktor Grudzień" w:date="2022-04-27T11:43:00Z">
        <w:r w:rsidRPr="0091274B" w:rsidDel="00446BCB">
          <w:rPr>
            <w:rFonts w:asciiTheme="minorHAnsi" w:hAnsiTheme="minorHAnsi" w:cstheme="minorHAnsi"/>
            <w:sz w:val="22"/>
            <w:szCs w:val="22"/>
          </w:rPr>
          <w:delText>a</w:delText>
        </w:r>
      </w:del>
      <w:r w:rsidRPr="0091274B">
        <w:rPr>
          <w:rFonts w:asciiTheme="minorHAnsi" w:hAnsiTheme="minorHAnsi" w:cstheme="minorHAnsi"/>
          <w:sz w:val="22"/>
          <w:szCs w:val="22"/>
        </w:rPr>
        <w:t xml:space="preserve"> umowy przez Wykonawcę, stanowiąc</w:t>
      </w:r>
      <w:ins w:id="9" w:author="Wiktor Grudzień" w:date="2022-04-27T11:43:00Z">
        <w:r w:rsidR="00446BCB">
          <w:rPr>
            <w:rFonts w:asciiTheme="minorHAnsi" w:hAnsiTheme="minorHAnsi" w:cstheme="minorHAnsi"/>
            <w:sz w:val="22"/>
            <w:szCs w:val="22"/>
          </w:rPr>
          <w:t>ą</w:t>
        </w:r>
      </w:ins>
      <w:del w:id="10" w:author="Wiktor Grudzień" w:date="2022-04-27T11:43:00Z">
        <w:r w:rsidRPr="0091274B" w:rsidDel="00446BCB">
          <w:rPr>
            <w:rFonts w:asciiTheme="minorHAnsi" w:hAnsiTheme="minorHAnsi" w:cstheme="minorHAnsi"/>
            <w:sz w:val="22"/>
            <w:szCs w:val="22"/>
          </w:rPr>
          <w:delText>ym</w:delText>
        </w:r>
      </w:del>
      <w:r w:rsidRPr="0091274B">
        <w:rPr>
          <w:rFonts w:asciiTheme="minorHAnsi" w:hAnsiTheme="minorHAnsi" w:cstheme="minorHAnsi"/>
          <w:sz w:val="22"/>
          <w:szCs w:val="22"/>
        </w:rPr>
        <w:t xml:space="preserve"> podstawę do zapłaty kary umownej. </w:t>
      </w:r>
    </w:p>
    <w:p w14:paraId="7D8349B4" w14:textId="77777777" w:rsidR="00C87232" w:rsidRPr="0091274B" w:rsidRDefault="0072318D" w:rsidP="00C87232">
      <w:pPr>
        <w:pStyle w:val="Styl"/>
        <w:numPr>
          <w:ilvl w:val="0"/>
          <w:numId w:val="44"/>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Dokonanie odbioru upoważnia Wykonawcę do wystawienia faktury VAT obejmującej swoją wartością wartość odebranych robót.</w:t>
      </w:r>
    </w:p>
    <w:p w14:paraId="666CB786" w14:textId="6A32CD28" w:rsidR="0048311D" w:rsidRPr="0091274B" w:rsidRDefault="00C87232" w:rsidP="00F53AED">
      <w:pPr>
        <w:pStyle w:val="Styl"/>
        <w:numPr>
          <w:ilvl w:val="0"/>
          <w:numId w:val="44"/>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lastRenderedPageBreak/>
        <w:t xml:space="preserve">Dostarczenie Zamawiającemu kompletnej dokumentacji technicznej oraz instrukcji użytkowania zawierającej pełny opis użytkowy oprogramowania dedykowanego do </w:t>
      </w:r>
      <w:r w:rsidR="0048311D"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48311D" w:rsidRPr="0091274B">
        <w:rPr>
          <w:rFonts w:asciiTheme="minorHAnsi" w:hAnsiTheme="minorHAnsi" w:cstheme="minorHAnsi"/>
          <w:sz w:val="22"/>
          <w:szCs w:val="22"/>
        </w:rPr>
        <w:t>.</w:t>
      </w:r>
    </w:p>
    <w:p w14:paraId="70A8762B" w14:textId="77777777" w:rsidR="004D5D5C" w:rsidRPr="0091274B" w:rsidRDefault="004D5D5C" w:rsidP="0072318D">
      <w:pPr>
        <w:pStyle w:val="Styl"/>
        <w:spacing w:before="4" w:line="276" w:lineRule="auto"/>
        <w:ind w:right="4"/>
        <w:jc w:val="both"/>
        <w:rPr>
          <w:rFonts w:asciiTheme="minorHAnsi" w:hAnsiTheme="minorHAnsi" w:cstheme="minorHAnsi"/>
          <w:sz w:val="22"/>
          <w:szCs w:val="22"/>
        </w:rPr>
      </w:pPr>
    </w:p>
    <w:p w14:paraId="36697AD6" w14:textId="208DC531" w:rsidR="00860608" w:rsidRPr="0091274B" w:rsidRDefault="00860608" w:rsidP="005F6256">
      <w:pPr>
        <w:pStyle w:val="Styl"/>
        <w:spacing w:line="276" w:lineRule="auto"/>
        <w:ind w:left="4392"/>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6 </w:t>
      </w:r>
    </w:p>
    <w:p w14:paraId="30B00B79" w14:textId="77777777" w:rsidR="004D5D5C" w:rsidRPr="0091274B" w:rsidRDefault="00860608" w:rsidP="005F6256">
      <w:pPr>
        <w:pStyle w:val="Styl"/>
        <w:spacing w:line="276" w:lineRule="auto"/>
        <w:ind w:left="9" w:right="2044" w:firstLine="2044"/>
        <w:rPr>
          <w:rFonts w:asciiTheme="minorHAnsi" w:hAnsiTheme="minorHAnsi" w:cstheme="minorHAnsi"/>
          <w:b/>
          <w:bCs/>
          <w:sz w:val="22"/>
          <w:szCs w:val="22"/>
        </w:rPr>
      </w:pPr>
      <w:r w:rsidRPr="0091274B">
        <w:rPr>
          <w:rFonts w:asciiTheme="minorHAnsi" w:hAnsiTheme="minorHAnsi" w:cstheme="minorHAnsi"/>
          <w:b/>
          <w:bCs/>
          <w:sz w:val="22"/>
          <w:szCs w:val="22"/>
        </w:rPr>
        <w:t xml:space="preserve">Osoby sprawujące nadzór nad realizacją umowy </w:t>
      </w:r>
    </w:p>
    <w:p w14:paraId="079A2502" w14:textId="09CA4B1B" w:rsidR="00860608" w:rsidRPr="0091274B" w:rsidRDefault="00860608" w:rsidP="004D5D5C">
      <w:pPr>
        <w:pStyle w:val="Styl"/>
        <w:spacing w:line="276" w:lineRule="auto"/>
        <w:ind w:left="9" w:right="2044" w:hanging="9"/>
        <w:rPr>
          <w:rFonts w:asciiTheme="minorHAnsi" w:hAnsiTheme="minorHAnsi" w:cstheme="minorHAnsi"/>
          <w:sz w:val="22"/>
          <w:szCs w:val="22"/>
        </w:rPr>
      </w:pPr>
      <w:r w:rsidRPr="0091274B">
        <w:rPr>
          <w:rFonts w:asciiTheme="minorHAnsi" w:hAnsiTheme="minorHAnsi" w:cstheme="minorHAnsi"/>
          <w:sz w:val="22"/>
          <w:szCs w:val="22"/>
        </w:rPr>
        <w:t xml:space="preserve">Osoby sprawujące nadzór nad realizacją umowy: </w:t>
      </w:r>
    </w:p>
    <w:p w14:paraId="3F8A7938" w14:textId="02C1DA8A" w:rsidR="00860608" w:rsidRPr="0091274B" w:rsidRDefault="00917550" w:rsidP="005F6256">
      <w:pPr>
        <w:pStyle w:val="Styl"/>
        <w:numPr>
          <w:ilvl w:val="0"/>
          <w:numId w:val="45"/>
        </w:numPr>
        <w:tabs>
          <w:tab w:val="right" w:leader="dot" w:pos="8975"/>
        </w:tabs>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860608" w:rsidRPr="0091274B">
        <w:rPr>
          <w:rFonts w:asciiTheme="minorHAnsi" w:hAnsiTheme="minorHAnsi" w:cstheme="minorHAnsi"/>
          <w:sz w:val="22"/>
          <w:szCs w:val="22"/>
        </w:rPr>
        <w:t xml:space="preserve">ze strony Zamawiającego - </w:t>
      </w:r>
      <w:r w:rsidR="00860608" w:rsidRPr="0091274B">
        <w:rPr>
          <w:rFonts w:asciiTheme="minorHAnsi" w:hAnsiTheme="minorHAnsi" w:cstheme="minorHAnsi"/>
          <w:sz w:val="22"/>
          <w:szCs w:val="22"/>
        </w:rPr>
        <w:tab/>
        <w:t xml:space="preserve">. </w:t>
      </w:r>
    </w:p>
    <w:p w14:paraId="3E593BBA" w14:textId="61E99242" w:rsidR="00860608" w:rsidRPr="0091274B" w:rsidRDefault="00917550" w:rsidP="005F6256">
      <w:pPr>
        <w:pStyle w:val="Styl"/>
        <w:numPr>
          <w:ilvl w:val="0"/>
          <w:numId w:val="45"/>
        </w:numPr>
        <w:tabs>
          <w:tab w:val="right" w:leader="dot" w:pos="8975"/>
        </w:tabs>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00860608" w:rsidRPr="0091274B">
        <w:rPr>
          <w:rFonts w:asciiTheme="minorHAnsi" w:hAnsiTheme="minorHAnsi" w:cstheme="minorHAnsi"/>
          <w:sz w:val="22"/>
          <w:szCs w:val="22"/>
        </w:rPr>
        <w:t xml:space="preserve">ze strony Wykonawcy - </w:t>
      </w:r>
      <w:r w:rsidR="00860608" w:rsidRPr="0091274B">
        <w:rPr>
          <w:rFonts w:asciiTheme="minorHAnsi" w:hAnsiTheme="minorHAnsi" w:cstheme="minorHAnsi"/>
          <w:sz w:val="22"/>
          <w:szCs w:val="22"/>
        </w:rPr>
        <w:tab/>
      </w:r>
    </w:p>
    <w:p w14:paraId="2B0BADE5" w14:textId="77777777" w:rsidR="004E6767" w:rsidRPr="00CD590D" w:rsidRDefault="004E6767" w:rsidP="00CD590D">
      <w:pPr>
        <w:pStyle w:val="Styl"/>
        <w:spacing w:line="276" w:lineRule="auto"/>
        <w:rPr>
          <w:rFonts w:asciiTheme="minorHAnsi" w:hAnsiTheme="minorHAnsi" w:cstheme="minorHAnsi"/>
          <w:bCs/>
          <w:sz w:val="22"/>
          <w:szCs w:val="22"/>
        </w:rPr>
      </w:pPr>
    </w:p>
    <w:p w14:paraId="6E50EB74" w14:textId="322E0893" w:rsidR="004D5D5C" w:rsidRPr="0091274B" w:rsidRDefault="00860608" w:rsidP="004D5D5C">
      <w:pPr>
        <w:pStyle w:val="Styl"/>
        <w:spacing w:line="276" w:lineRule="auto"/>
        <w:ind w:hanging="1"/>
        <w:jc w:val="center"/>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7 </w:t>
      </w:r>
    </w:p>
    <w:p w14:paraId="5C24BD79" w14:textId="27F09C21" w:rsidR="00860608" w:rsidRPr="0091274B" w:rsidRDefault="00860608" w:rsidP="004D5D5C">
      <w:pPr>
        <w:pStyle w:val="Styl"/>
        <w:spacing w:line="276" w:lineRule="auto"/>
        <w:ind w:hanging="1"/>
        <w:jc w:val="center"/>
        <w:rPr>
          <w:rFonts w:asciiTheme="minorHAnsi" w:hAnsiTheme="minorHAnsi" w:cstheme="minorHAnsi"/>
          <w:b/>
          <w:bCs/>
          <w:sz w:val="22"/>
          <w:szCs w:val="22"/>
        </w:rPr>
      </w:pPr>
      <w:r w:rsidRPr="0091274B">
        <w:rPr>
          <w:rFonts w:asciiTheme="minorHAnsi" w:hAnsiTheme="minorHAnsi" w:cstheme="minorHAnsi"/>
          <w:b/>
          <w:bCs/>
          <w:sz w:val="22"/>
          <w:szCs w:val="22"/>
        </w:rPr>
        <w:t>Gwarancja i</w:t>
      </w:r>
      <w:r w:rsidR="004D5D5C"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serwis </w:t>
      </w:r>
    </w:p>
    <w:p w14:paraId="297B5784" w14:textId="24F54900" w:rsidR="00860608" w:rsidRPr="0091274B" w:rsidRDefault="00860608">
      <w:pPr>
        <w:pStyle w:val="Styl"/>
        <w:numPr>
          <w:ilvl w:val="0"/>
          <w:numId w:val="46"/>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Wykonawca gwarantuje bezusterkową eksploatację autobusów </w:t>
      </w:r>
      <w:r w:rsidR="00D673E9" w:rsidRPr="0091274B">
        <w:rPr>
          <w:rFonts w:asciiTheme="minorHAnsi" w:hAnsiTheme="minorHAnsi" w:cstheme="minorHAnsi"/>
          <w:sz w:val="22"/>
          <w:szCs w:val="22"/>
        </w:rPr>
        <w:t xml:space="preserve">i </w:t>
      </w:r>
      <w:r w:rsidR="00280E3E"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00D673E9"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lub ich naprawę, </w:t>
      </w:r>
      <w:r w:rsidR="00324373" w:rsidRPr="0091274B">
        <w:rPr>
          <w:rFonts w:asciiTheme="minorHAnsi" w:hAnsiTheme="minorHAnsi" w:cstheme="minorHAnsi"/>
          <w:sz w:val="22"/>
          <w:szCs w:val="22"/>
        </w:rPr>
        <w:br/>
      </w:r>
      <w:r w:rsidRPr="0091274B">
        <w:rPr>
          <w:rFonts w:asciiTheme="minorHAnsi" w:hAnsiTheme="minorHAnsi" w:cstheme="minorHAnsi"/>
          <w:sz w:val="22"/>
          <w:szCs w:val="22"/>
        </w:rPr>
        <w:t>w przy</w:t>
      </w:r>
      <w:r w:rsidRPr="0091274B">
        <w:rPr>
          <w:rFonts w:asciiTheme="minorHAnsi" w:hAnsiTheme="minorHAnsi" w:cstheme="minorHAnsi"/>
          <w:sz w:val="22"/>
          <w:szCs w:val="22"/>
        </w:rPr>
        <w:softHyphen/>
        <w:t xml:space="preserve">padku ujawnienia się wad, zgodnie z warunkami gwarancyjnymi określonymi w niniejszej umowie. </w:t>
      </w:r>
      <w:r w:rsidR="00324373" w:rsidRPr="00CD590D">
        <w:rPr>
          <w:rFonts w:asciiTheme="minorHAnsi" w:hAnsiTheme="minorHAnsi" w:cstheme="minorHAnsi"/>
          <w:sz w:val="22"/>
          <w:szCs w:val="22"/>
        </w:rPr>
        <w:t xml:space="preserve">Gwarancja udzielana jest w ramach wynagrodzenia. Wykonawcy nie przysługuje dodatkowe wynagrodzenie z tytułu wykonywania świadczeń gwarancyjnych. </w:t>
      </w:r>
    </w:p>
    <w:p w14:paraId="7BD9366B" w14:textId="5E8E75F7" w:rsidR="00860608" w:rsidRPr="0091274B" w:rsidRDefault="00860608" w:rsidP="005F6256">
      <w:pPr>
        <w:pStyle w:val="Styl"/>
        <w:numPr>
          <w:ilvl w:val="0"/>
          <w:numId w:val="47"/>
        </w:numPr>
        <w:spacing w:before="4" w:line="276" w:lineRule="auto"/>
        <w:ind w:left="427" w:right="4" w:hanging="417"/>
        <w:jc w:val="both"/>
        <w:rPr>
          <w:rFonts w:asciiTheme="minorHAnsi" w:hAnsiTheme="minorHAnsi" w:cstheme="minorHAnsi"/>
          <w:sz w:val="22"/>
          <w:szCs w:val="22"/>
        </w:rPr>
      </w:pPr>
      <w:r w:rsidRPr="0091274B">
        <w:rPr>
          <w:rFonts w:asciiTheme="minorHAnsi" w:hAnsiTheme="minorHAnsi" w:cstheme="minorHAnsi"/>
          <w:sz w:val="22"/>
          <w:szCs w:val="22"/>
        </w:rPr>
        <w:t>Rozpoczęcie biegu okresu gwarancji liczy się od daty podpisania bez zastrzeżeń protokołów</w:t>
      </w:r>
      <w:r w:rsidR="00D673E9" w:rsidRPr="0091274B">
        <w:rPr>
          <w:rFonts w:asciiTheme="minorHAnsi" w:hAnsiTheme="minorHAnsi" w:cstheme="minorHAnsi"/>
          <w:sz w:val="22"/>
          <w:szCs w:val="22"/>
        </w:rPr>
        <w:t xml:space="preserve"> </w:t>
      </w:r>
      <w:r w:rsidRPr="0091274B">
        <w:rPr>
          <w:rFonts w:asciiTheme="minorHAnsi" w:hAnsiTheme="minorHAnsi" w:cstheme="minorHAnsi"/>
          <w:sz w:val="22"/>
          <w:szCs w:val="22"/>
        </w:rPr>
        <w:t>odbioru technicznego autobusów</w:t>
      </w:r>
      <w:r w:rsidR="00D673E9" w:rsidRPr="0091274B">
        <w:rPr>
          <w:rFonts w:asciiTheme="minorHAnsi" w:hAnsiTheme="minorHAnsi" w:cstheme="minorHAnsi"/>
          <w:sz w:val="22"/>
          <w:szCs w:val="22"/>
        </w:rPr>
        <w:t xml:space="preserve"> i </w:t>
      </w:r>
      <w:r w:rsidR="00280E3E" w:rsidRPr="0091274B">
        <w:rPr>
          <w:rFonts w:asciiTheme="minorHAnsi" w:hAnsiTheme="minorHAnsi" w:cstheme="minorHAnsi"/>
          <w:sz w:val="22"/>
          <w:szCs w:val="22"/>
        </w:rPr>
        <w:t>S</w:t>
      </w:r>
      <w:r w:rsidR="00185F86" w:rsidRPr="0091274B">
        <w:rPr>
          <w:rFonts w:asciiTheme="minorHAnsi" w:hAnsiTheme="minorHAnsi" w:cstheme="minorHAnsi"/>
          <w:sz w:val="22"/>
          <w:szCs w:val="22"/>
        </w:rPr>
        <w:t>DIP</w:t>
      </w:r>
      <w:r w:rsidRPr="0091274B">
        <w:rPr>
          <w:rFonts w:asciiTheme="minorHAnsi" w:hAnsiTheme="minorHAnsi" w:cstheme="minorHAnsi"/>
          <w:sz w:val="22"/>
          <w:szCs w:val="22"/>
        </w:rPr>
        <w:t xml:space="preserve">, zgodnie ze szczegółowymi warunkami gwarancyjnymi. </w:t>
      </w:r>
    </w:p>
    <w:p w14:paraId="2A5AFEA1" w14:textId="40DC4DE3" w:rsidR="00860608" w:rsidRPr="0091274B" w:rsidRDefault="00860608" w:rsidP="0029355E">
      <w:pPr>
        <w:pStyle w:val="Styl"/>
        <w:numPr>
          <w:ilvl w:val="0"/>
          <w:numId w:val="47"/>
        </w:numPr>
        <w:spacing w:line="276" w:lineRule="auto"/>
        <w:ind w:left="427" w:hanging="417"/>
        <w:jc w:val="both"/>
        <w:rPr>
          <w:rFonts w:asciiTheme="minorHAnsi" w:hAnsiTheme="minorHAnsi" w:cstheme="minorHAnsi"/>
          <w:sz w:val="22"/>
          <w:szCs w:val="22"/>
        </w:rPr>
      </w:pPr>
      <w:r w:rsidRPr="0091274B">
        <w:rPr>
          <w:rFonts w:asciiTheme="minorHAnsi" w:hAnsiTheme="minorHAnsi" w:cstheme="minorHAnsi"/>
          <w:sz w:val="22"/>
          <w:szCs w:val="22"/>
        </w:rPr>
        <w:t xml:space="preserve">Wykonawca oświadcza, że w jego imieniu obowiązki wynikające z gwarancji wykonuje serwis </w:t>
      </w:r>
      <w:r w:rsidR="00D673E9" w:rsidRPr="0091274B">
        <w:rPr>
          <w:rFonts w:asciiTheme="minorHAnsi" w:hAnsiTheme="minorHAnsi" w:cstheme="minorHAnsi"/>
          <w:sz w:val="22"/>
          <w:szCs w:val="22"/>
        </w:rPr>
        <w:t>……………………………</w:t>
      </w:r>
      <w:r w:rsidRPr="0091274B">
        <w:rPr>
          <w:rFonts w:asciiTheme="minorHAnsi" w:hAnsiTheme="minorHAnsi" w:cstheme="minorHAnsi"/>
          <w:sz w:val="22"/>
          <w:szCs w:val="22"/>
        </w:rPr>
        <w:tab/>
        <w:t xml:space="preserve">w Polsce, mieszczący się w </w:t>
      </w:r>
      <w:r w:rsidR="00D673E9" w:rsidRPr="0091274B">
        <w:rPr>
          <w:rFonts w:asciiTheme="minorHAnsi" w:hAnsiTheme="minorHAnsi" w:cstheme="minorHAnsi"/>
          <w:sz w:val="22"/>
          <w:szCs w:val="22"/>
        </w:rPr>
        <w:t>…………………………………………….</w:t>
      </w:r>
      <w:r w:rsidRPr="0091274B">
        <w:rPr>
          <w:rFonts w:asciiTheme="minorHAnsi" w:hAnsiTheme="minorHAnsi" w:cstheme="minorHAnsi"/>
          <w:sz w:val="22"/>
          <w:szCs w:val="22"/>
        </w:rPr>
        <w:t xml:space="preserve">. </w:t>
      </w:r>
    </w:p>
    <w:p w14:paraId="1D94ADC9" w14:textId="4BBD6339" w:rsidR="0026349A" w:rsidRPr="0091274B" w:rsidRDefault="00860608" w:rsidP="0026349A">
      <w:pPr>
        <w:pStyle w:val="Styl"/>
        <w:spacing w:line="276" w:lineRule="auto"/>
        <w:ind w:left="422" w:right="57"/>
        <w:jc w:val="both"/>
        <w:rPr>
          <w:rFonts w:asciiTheme="minorHAnsi" w:hAnsiTheme="minorHAnsi" w:cstheme="minorHAnsi"/>
          <w:sz w:val="22"/>
          <w:szCs w:val="22"/>
        </w:rPr>
      </w:pPr>
      <w:r w:rsidRPr="0091274B">
        <w:rPr>
          <w:rFonts w:asciiTheme="minorHAnsi" w:hAnsiTheme="minorHAnsi" w:cstheme="minorHAnsi"/>
          <w:sz w:val="22"/>
          <w:szCs w:val="22"/>
        </w:rPr>
        <w:t>Wykonawca udziela Zamawiającemu autoryzacji wewnętrznej na wykonywanie prac obsługowo-naprawczych, napraw gwarancyjnych i pogwarancyjnych dostarczonych auto</w:t>
      </w:r>
      <w:r w:rsidRPr="0091274B">
        <w:rPr>
          <w:rFonts w:asciiTheme="minorHAnsi" w:hAnsiTheme="minorHAnsi" w:cstheme="minorHAnsi"/>
          <w:sz w:val="22"/>
          <w:szCs w:val="22"/>
        </w:rPr>
        <w:softHyphen/>
        <w:t xml:space="preserve">busów we własnym zakresie i własnymi środkami </w:t>
      </w:r>
      <w:r w:rsidR="001A6A0B" w:rsidRPr="0091274B">
        <w:rPr>
          <w:rFonts w:asciiTheme="minorHAnsi" w:hAnsiTheme="minorHAnsi" w:cstheme="minorHAnsi"/>
          <w:sz w:val="22"/>
          <w:szCs w:val="22"/>
        </w:rPr>
        <w:t>na ternie bazy MKS ul. 1 Maja 103, 26-110 Skarżysko-Kamienna</w:t>
      </w:r>
      <w:r w:rsidRPr="0091274B">
        <w:rPr>
          <w:rFonts w:asciiTheme="minorHAnsi" w:hAnsiTheme="minorHAnsi" w:cstheme="minorHAnsi"/>
          <w:sz w:val="22"/>
          <w:szCs w:val="22"/>
        </w:rPr>
        <w:t>, z wyko</w:t>
      </w:r>
      <w:r w:rsidRPr="0091274B">
        <w:rPr>
          <w:rFonts w:asciiTheme="minorHAnsi" w:hAnsiTheme="minorHAnsi" w:cstheme="minorHAnsi"/>
          <w:sz w:val="22"/>
          <w:szCs w:val="22"/>
        </w:rPr>
        <w:softHyphen/>
        <w:t xml:space="preserve">rzystaniem przeszkolonej przez Wykonawcę kadry Zamawiającego i z wykorzystaniem sprzętu specjalistycznego, dostarczonego w ramach umowy przez Wykonawcę (testery, komputery diagnostyczne i narzędzia specjalistyczne) oraz zgodnie z dostarczonymi instrukcjami napraw i procedurami naprawczymi, w ramach własnej autoryzowanej stacji </w:t>
      </w:r>
      <w:r w:rsidR="0026349A" w:rsidRPr="0091274B">
        <w:rPr>
          <w:rFonts w:asciiTheme="minorHAnsi" w:hAnsiTheme="minorHAnsi" w:cstheme="minorHAnsi"/>
          <w:sz w:val="22"/>
          <w:szCs w:val="22"/>
        </w:rPr>
        <w:t>obsługi, zwanej dalej</w:t>
      </w:r>
      <w:r w:rsidR="00E431AD" w:rsidRPr="0091274B">
        <w:rPr>
          <w:rFonts w:asciiTheme="minorHAnsi" w:hAnsiTheme="minorHAnsi" w:cstheme="minorHAnsi"/>
          <w:sz w:val="22"/>
          <w:szCs w:val="22"/>
        </w:rPr>
        <w:t xml:space="preserve"> ASO</w:t>
      </w:r>
      <w:r w:rsidR="0026349A" w:rsidRPr="0091274B">
        <w:rPr>
          <w:rFonts w:asciiTheme="minorHAnsi" w:hAnsiTheme="minorHAnsi" w:cstheme="minorHAnsi"/>
          <w:w w:val="88"/>
          <w:sz w:val="22"/>
          <w:szCs w:val="22"/>
        </w:rPr>
        <w:t xml:space="preserve">. </w:t>
      </w:r>
      <w:r w:rsidR="0026349A" w:rsidRPr="0091274B">
        <w:rPr>
          <w:rFonts w:asciiTheme="minorHAnsi" w:hAnsiTheme="minorHAnsi" w:cstheme="minorHAnsi"/>
          <w:sz w:val="22"/>
          <w:szCs w:val="22"/>
        </w:rPr>
        <w:t>Niezależnie od powyższego, w uzasadnionych przypadkach Zamawiający ma prawo skierować autobus w celu usunięcia usterki do autoryzowanego serwisu Wykonawcy, określonego w ust. 3 lub wezwać do usunięcia usterki przez mobil</w:t>
      </w:r>
      <w:r w:rsidR="0026349A" w:rsidRPr="0091274B">
        <w:rPr>
          <w:rFonts w:asciiTheme="minorHAnsi" w:hAnsiTheme="minorHAnsi" w:cstheme="minorHAnsi"/>
          <w:sz w:val="22"/>
          <w:szCs w:val="22"/>
        </w:rPr>
        <w:softHyphen/>
        <w:t xml:space="preserve">ną ekipę serwisu wskazanego w ust. 3. </w:t>
      </w:r>
    </w:p>
    <w:p w14:paraId="6BDBAF9D" w14:textId="6E09AD9D" w:rsidR="0026349A" w:rsidRPr="0091274B" w:rsidRDefault="0026349A" w:rsidP="0026349A">
      <w:pPr>
        <w:pStyle w:val="Styl"/>
        <w:numPr>
          <w:ilvl w:val="0"/>
          <w:numId w:val="49"/>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W wyjątkowych sytuacjach wymagających zastosowania specjalnej technologii lub </w:t>
      </w:r>
      <w:r w:rsidR="00280E3E" w:rsidRPr="0091274B">
        <w:rPr>
          <w:rFonts w:asciiTheme="minorHAnsi" w:hAnsiTheme="minorHAnsi" w:cstheme="minorHAnsi"/>
          <w:sz w:val="22"/>
          <w:szCs w:val="22"/>
        </w:rPr>
        <w:br/>
      </w:r>
      <w:r w:rsidRPr="0091274B">
        <w:rPr>
          <w:rFonts w:asciiTheme="minorHAnsi" w:hAnsiTheme="minorHAnsi" w:cstheme="minorHAnsi"/>
          <w:sz w:val="22"/>
          <w:szCs w:val="22"/>
        </w:rPr>
        <w:t>oprzy</w:t>
      </w:r>
      <w:r w:rsidRPr="0091274B">
        <w:rPr>
          <w:rFonts w:asciiTheme="minorHAnsi" w:hAnsiTheme="minorHAnsi" w:cstheme="minorHAnsi"/>
          <w:sz w:val="22"/>
          <w:szCs w:val="22"/>
        </w:rPr>
        <w:softHyphen/>
        <w:t xml:space="preserve">rządowania, Zamawiający dopuszcza możliwość indywidualnych uzgodnień dotyczących miejsca wykonania tych prac pod warunkiem nieponoszenia przez Zamawiającego żadnych kosztów z tym związanych i z zachowaniem terminów określonych w niniejszym paragrafie. </w:t>
      </w:r>
    </w:p>
    <w:p w14:paraId="3F42BEA8" w14:textId="77777777" w:rsidR="00B3775E" w:rsidRPr="0091274B" w:rsidRDefault="0026349A" w:rsidP="0026349A">
      <w:pPr>
        <w:pStyle w:val="Styl"/>
        <w:numPr>
          <w:ilvl w:val="0"/>
          <w:numId w:val="49"/>
        </w:numPr>
        <w:spacing w:line="276" w:lineRule="auto"/>
        <w:ind w:left="427" w:hanging="408"/>
        <w:rPr>
          <w:rFonts w:asciiTheme="minorHAnsi" w:hAnsiTheme="minorHAnsi" w:cstheme="minorHAnsi"/>
          <w:sz w:val="22"/>
          <w:szCs w:val="22"/>
        </w:rPr>
      </w:pPr>
      <w:r w:rsidRPr="0091274B">
        <w:rPr>
          <w:rFonts w:asciiTheme="minorHAnsi" w:hAnsiTheme="minorHAnsi" w:cstheme="minorHAnsi"/>
          <w:sz w:val="22"/>
          <w:szCs w:val="22"/>
        </w:rPr>
        <w:t>Wykonawca udziela Zamawiającemu gwarancji</w:t>
      </w:r>
      <w:r w:rsidR="00B3775E" w:rsidRPr="0091274B">
        <w:rPr>
          <w:rFonts w:asciiTheme="minorHAnsi" w:hAnsiTheme="minorHAnsi" w:cstheme="minorHAnsi"/>
          <w:sz w:val="22"/>
          <w:szCs w:val="22"/>
        </w:rPr>
        <w:t>:</w:t>
      </w:r>
    </w:p>
    <w:p w14:paraId="65ED11B2" w14:textId="4D3FAD38" w:rsidR="0026349A" w:rsidRPr="0091274B" w:rsidRDefault="00B3775E" w:rsidP="00CD590D">
      <w:pPr>
        <w:pStyle w:val="Styl"/>
        <w:spacing w:line="276" w:lineRule="auto"/>
        <w:ind w:left="427"/>
        <w:rPr>
          <w:rFonts w:asciiTheme="minorHAnsi" w:hAnsiTheme="minorHAnsi" w:cstheme="minorHAnsi"/>
          <w:sz w:val="22"/>
          <w:szCs w:val="22"/>
        </w:rPr>
      </w:pPr>
      <w:r w:rsidRPr="0091274B">
        <w:rPr>
          <w:rFonts w:asciiTheme="minorHAnsi" w:hAnsiTheme="minorHAnsi" w:cstheme="minorHAnsi"/>
          <w:sz w:val="22"/>
          <w:szCs w:val="22"/>
        </w:rPr>
        <w:t>1)</w:t>
      </w:r>
      <w:r w:rsidR="0026349A" w:rsidRPr="0091274B">
        <w:rPr>
          <w:rFonts w:asciiTheme="minorHAnsi" w:hAnsiTheme="minorHAnsi" w:cstheme="minorHAnsi"/>
          <w:sz w:val="22"/>
          <w:szCs w:val="22"/>
        </w:rPr>
        <w:t xml:space="preserve"> na poszczególne podzespoły autobusów: </w:t>
      </w:r>
    </w:p>
    <w:p w14:paraId="52CCB6A6" w14:textId="0DD92A0E" w:rsidR="0026349A" w:rsidRPr="0091274B" w:rsidRDefault="00B3775E" w:rsidP="00CD590D">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26349A" w:rsidRPr="0091274B">
        <w:rPr>
          <w:rFonts w:asciiTheme="minorHAnsi" w:hAnsiTheme="minorHAnsi" w:cstheme="minorHAnsi"/>
          <w:sz w:val="22"/>
          <w:szCs w:val="22"/>
        </w:rPr>
        <w:t>na całość autobusu (</w:t>
      </w:r>
      <w:proofErr w:type="spellStart"/>
      <w:r w:rsidR="0026349A" w:rsidRPr="0091274B">
        <w:rPr>
          <w:rFonts w:asciiTheme="minorHAnsi" w:hAnsiTheme="minorHAnsi" w:cstheme="minorHAnsi"/>
          <w:sz w:val="22"/>
          <w:szCs w:val="22"/>
        </w:rPr>
        <w:t>całopojazdowa</w:t>
      </w:r>
      <w:proofErr w:type="spellEnd"/>
      <w:r w:rsidR="00B573E8" w:rsidRPr="0091274B">
        <w:rPr>
          <w:rFonts w:asciiTheme="minorHAnsi" w:hAnsiTheme="minorHAnsi" w:cstheme="minorHAnsi"/>
          <w:sz w:val="22"/>
          <w:szCs w:val="22"/>
        </w:rPr>
        <w:t xml:space="preserve"> bez limitu kilometrów</w:t>
      </w:r>
      <w:r w:rsidR="0026349A" w:rsidRPr="0091274B">
        <w:rPr>
          <w:rFonts w:asciiTheme="minorHAnsi" w:hAnsiTheme="minorHAnsi" w:cstheme="minorHAnsi"/>
          <w:sz w:val="22"/>
          <w:szCs w:val="22"/>
        </w:rPr>
        <w:t xml:space="preserve">) </w:t>
      </w:r>
      <w:r w:rsidR="00280E3E" w:rsidRPr="0091274B">
        <w:rPr>
          <w:rFonts w:asciiTheme="minorHAnsi" w:hAnsiTheme="minorHAnsi" w:cstheme="minorHAnsi"/>
          <w:sz w:val="22"/>
          <w:szCs w:val="22"/>
        </w:rPr>
        <w:t xml:space="preserve">– </w:t>
      </w:r>
      <w:r w:rsidR="00B573E8" w:rsidRPr="00CD590D">
        <w:rPr>
          <w:rFonts w:asciiTheme="minorHAnsi" w:hAnsiTheme="minorHAnsi" w:cstheme="minorHAnsi"/>
          <w:sz w:val="22"/>
          <w:szCs w:val="22"/>
        </w:rPr>
        <w:t xml:space="preserve">36 miesięcy począwszy od pierwszego dnia miesiąca następującego po miesiącu, w którym dokonano odbioru pojazdu </w:t>
      </w:r>
      <w:r w:rsidR="00B573E8" w:rsidRPr="0091274B">
        <w:rPr>
          <w:rFonts w:asciiTheme="minorHAnsi" w:hAnsiTheme="minorHAnsi" w:cstheme="minorHAnsi"/>
          <w:sz w:val="22"/>
          <w:szCs w:val="22"/>
        </w:rPr>
        <w:t>bez limitu kilometrów</w:t>
      </w:r>
      <w:r w:rsidR="00280E3E" w:rsidRPr="0091274B">
        <w:rPr>
          <w:rFonts w:asciiTheme="minorHAnsi" w:hAnsiTheme="minorHAnsi" w:cstheme="minorHAnsi"/>
          <w:sz w:val="22"/>
          <w:szCs w:val="22"/>
        </w:rPr>
        <w:t>,</w:t>
      </w:r>
    </w:p>
    <w:p w14:paraId="1A8B94ED" w14:textId="782E1C61" w:rsidR="00B3775E" w:rsidRPr="0091274B" w:rsidRDefault="00B3775E" w:rsidP="00CD590D">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rPr>
        <w:t xml:space="preserve"> </w:t>
      </w:r>
      <w:r w:rsidR="00280E3E" w:rsidRPr="00CD590D">
        <w:rPr>
          <w:rFonts w:asciiTheme="minorHAnsi" w:hAnsiTheme="minorHAnsi" w:cstheme="minorHAnsi"/>
          <w:sz w:val="22"/>
          <w:szCs w:val="22"/>
        </w:rPr>
        <w:t>na</w:t>
      </w:r>
      <w:r w:rsidRPr="00CD590D">
        <w:rPr>
          <w:rFonts w:asciiTheme="minorHAnsi" w:hAnsiTheme="minorHAnsi" w:cstheme="minorHAnsi"/>
          <w:sz w:val="22"/>
          <w:szCs w:val="22"/>
        </w:rPr>
        <w:t xml:space="preserve"> automatyczny system detekcji i gaszenia pożarów obejmująca funkcjonowanie wszystkich elementów systemu</w:t>
      </w:r>
      <w:r w:rsidRPr="0091274B">
        <w:rPr>
          <w:rFonts w:asciiTheme="minorHAnsi" w:hAnsiTheme="minorHAnsi" w:cstheme="minorHAnsi"/>
        </w:rPr>
        <w:t xml:space="preserve"> – </w:t>
      </w:r>
      <w:r w:rsidR="00B75306" w:rsidRPr="0091274B">
        <w:rPr>
          <w:rFonts w:asciiTheme="minorHAnsi" w:hAnsiTheme="minorHAnsi" w:cstheme="minorHAnsi"/>
        </w:rPr>
        <w:t>10 lat</w:t>
      </w:r>
      <w:r w:rsidRPr="00CD590D">
        <w:rPr>
          <w:rFonts w:asciiTheme="minorHAnsi" w:hAnsiTheme="minorHAnsi" w:cstheme="minorHAnsi"/>
          <w:sz w:val="22"/>
          <w:szCs w:val="22"/>
        </w:rPr>
        <w:t xml:space="preserve"> począwszy od pierwszego dnia miesiąca </w:t>
      </w:r>
      <w:r w:rsidRPr="0091274B">
        <w:rPr>
          <w:rFonts w:asciiTheme="minorHAnsi" w:hAnsiTheme="minorHAnsi" w:cstheme="minorHAnsi"/>
        </w:rPr>
        <w:t>następu</w:t>
      </w:r>
      <w:r w:rsidRPr="00CD590D">
        <w:rPr>
          <w:rFonts w:asciiTheme="minorHAnsi" w:hAnsiTheme="minorHAnsi" w:cstheme="minorHAnsi"/>
          <w:sz w:val="22"/>
          <w:szCs w:val="22"/>
        </w:rPr>
        <w:t>jącego po miesiącu, w którym dokonano odbioru autobusu</w:t>
      </w:r>
      <w:r w:rsidR="00280E3E" w:rsidRPr="00CD590D">
        <w:rPr>
          <w:rFonts w:asciiTheme="minorHAnsi" w:hAnsiTheme="minorHAnsi" w:cstheme="minorHAnsi"/>
          <w:sz w:val="22"/>
          <w:szCs w:val="22"/>
        </w:rPr>
        <w:t>,</w:t>
      </w:r>
    </w:p>
    <w:p w14:paraId="1F753541" w14:textId="673B3A15" w:rsidR="00B573E8" w:rsidRPr="0091274B" w:rsidRDefault="00B3775E" w:rsidP="00CD590D">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rPr>
        <w:t xml:space="preserve"> </w:t>
      </w:r>
      <w:r w:rsidR="0026349A" w:rsidRPr="0091274B">
        <w:rPr>
          <w:rFonts w:asciiTheme="minorHAnsi" w:hAnsiTheme="minorHAnsi" w:cstheme="minorHAnsi"/>
        </w:rPr>
        <w:t xml:space="preserve">na zewnętrzne </w:t>
      </w:r>
      <w:r w:rsidR="0026349A" w:rsidRPr="00CD590D">
        <w:rPr>
          <w:rFonts w:asciiTheme="minorHAnsi" w:hAnsiTheme="minorHAnsi" w:cstheme="minorHAnsi"/>
          <w:sz w:val="22"/>
          <w:szCs w:val="22"/>
        </w:rPr>
        <w:t xml:space="preserve">powłoki lakiernicze </w:t>
      </w:r>
      <w:r w:rsidRPr="0091274B">
        <w:rPr>
          <w:rFonts w:asciiTheme="minorHAnsi" w:hAnsiTheme="minorHAnsi" w:cstheme="minorHAnsi"/>
        </w:rPr>
        <w:t xml:space="preserve">– </w:t>
      </w:r>
      <w:r w:rsidR="00B75306" w:rsidRPr="0091274B">
        <w:rPr>
          <w:rFonts w:asciiTheme="minorHAnsi" w:hAnsiTheme="minorHAnsi" w:cstheme="minorHAnsi"/>
        </w:rPr>
        <w:t>5 lat</w:t>
      </w:r>
      <w:r w:rsidR="00B573E8" w:rsidRPr="00CD590D">
        <w:rPr>
          <w:rFonts w:asciiTheme="minorHAnsi" w:hAnsiTheme="minorHAnsi" w:cstheme="minorHAnsi"/>
          <w:sz w:val="22"/>
          <w:szCs w:val="22"/>
        </w:rPr>
        <w:t xml:space="preserve"> począwszy od pierwszego dnia miesiąca</w:t>
      </w:r>
      <w:r w:rsidR="00B573E8" w:rsidRPr="0091274B">
        <w:rPr>
          <w:rFonts w:asciiTheme="minorHAnsi" w:hAnsiTheme="minorHAnsi" w:cstheme="minorHAnsi"/>
        </w:rPr>
        <w:t xml:space="preserve"> </w:t>
      </w:r>
      <w:r w:rsidR="00B573E8" w:rsidRPr="00CD590D">
        <w:rPr>
          <w:rFonts w:asciiTheme="minorHAnsi" w:hAnsiTheme="minorHAnsi" w:cstheme="minorHAnsi"/>
          <w:sz w:val="22"/>
          <w:szCs w:val="22"/>
        </w:rPr>
        <w:t>następującego po miesiącu, w którym dokonano odbioru pojazdu, z wyłączeniem normalnego</w:t>
      </w:r>
      <w:r w:rsidR="00B573E8" w:rsidRPr="0091274B">
        <w:rPr>
          <w:rFonts w:asciiTheme="minorHAnsi" w:hAnsiTheme="minorHAnsi" w:cstheme="minorHAnsi"/>
        </w:rPr>
        <w:t xml:space="preserve"> </w:t>
      </w:r>
      <w:r w:rsidR="00B573E8" w:rsidRPr="00CD590D">
        <w:rPr>
          <w:rFonts w:asciiTheme="minorHAnsi" w:hAnsiTheme="minorHAnsi" w:cstheme="minorHAnsi"/>
          <w:sz w:val="22"/>
          <w:szCs w:val="22"/>
        </w:rPr>
        <w:t>eksploatacyjnego zużycia i zmian spowodowanych długotrwałym działaniem zmiennych</w:t>
      </w:r>
      <w:r w:rsidR="00B573E8" w:rsidRPr="0091274B">
        <w:rPr>
          <w:rFonts w:asciiTheme="minorHAnsi" w:hAnsiTheme="minorHAnsi" w:cstheme="minorHAnsi"/>
        </w:rPr>
        <w:t xml:space="preserve"> </w:t>
      </w:r>
      <w:r w:rsidR="00B573E8" w:rsidRPr="0091274B">
        <w:rPr>
          <w:rFonts w:asciiTheme="minorHAnsi" w:hAnsiTheme="minorHAnsi" w:cstheme="minorHAnsi"/>
        </w:rPr>
        <w:lastRenderedPageBreak/>
        <w:t>czynnikó</w:t>
      </w:r>
      <w:r w:rsidR="00B573E8" w:rsidRPr="00CD590D">
        <w:rPr>
          <w:rFonts w:asciiTheme="minorHAnsi" w:hAnsiTheme="minorHAnsi" w:cstheme="minorHAnsi"/>
          <w:sz w:val="22"/>
          <w:szCs w:val="22"/>
        </w:rPr>
        <w:t>w atmosferycznych</w:t>
      </w:r>
      <w:r w:rsidR="00280E3E" w:rsidRPr="00CD590D">
        <w:rPr>
          <w:rFonts w:asciiTheme="minorHAnsi" w:hAnsiTheme="minorHAnsi" w:cstheme="minorHAnsi"/>
          <w:sz w:val="22"/>
          <w:szCs w:val="22"/>
        </w:rPr>
        <w:t>,</w:t>
      </w:r>
    </w:p>
    <w:p w14:paraId="3F800903" w14:textId="629532ED" w:rsidR="00B573E8" w:rsidRPr="0091274B" w:rsidRDefault="00DE615A" w:rsidP="00CD590D">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rPr>
        <w:t xml:space="preserve"> </w:t>
      </w:r>
      <w:r w:rsidR="0026349A" w:rsidRPr="0091274B">
        <w:rPr>
          <w:rFonts w:asciiTheme="minorHAnsi" w:hAnsiTheme="minorHAnsi" w:cstheme="minorHAnsi"/>
        </w:rPr>
        <w:t xml:space="preserve">na szkielet kratownicy </w:t>
      </w:r>
      <w:r w:rsidR="00B3775E" w:rsidRPr="0091274B">
        <w:rPr>
          <w:rFonts w:asciiTheme="minorHAnsi" w:hAnsiTheme="minorHAnsi" w:cstheme="minorHAnsi"/>
        </w:rPr>
        <w:t>na</w:t>
      </w:r>
      <w:r w:rsidR="0026349A" w:rsidRPr="0091274B">
        <w:rPr>
          <w:rFonts w:asciiTheme="minorHAnsi" w:hAnsiTheme="minorHAnsi" w:cstheme="minorHAnsi"/>
        </w:rPr>
        <w:t xml:space="preserve">dwozia </w:t>
      </w:r>
      <w:r w:rsidR="00B3775E" w:rsidRPr="0091274B">
        <w:rPr>
          <w:rFonts w:asciiTheme="minorHAnsi" w:hAnsiTheme="minorHAnsi" w:cstheme="minorHAnsi"/>
        </w:rPr>
        <w:t xml:space="preserve">i </w:t>
      </w:r>
      <w:r w:rsidR="0026349A" w:rsidRPr="0091274B">
        <w:rPr>
          <w:rFonts w:asciiTheme="minorHAnsi" w:hAnsiTheme="minorHAnsi" w:cstheme="minorHAnsi"/>
        </w:rPr>
        <w:t>ram</w:t>
      </w:r>
      <w:r w:rsidR="00B3775E" w:rsidRPr="0091274B">
        <w:rPr>
          <w:rFonts w:asciiTheme="minorHAnsi" w:hAnsiTheme="minorHAnsi" w:cstheme="minorHAnsi"/>
        </w:rPr>
        <w:t>y podwozia –</w:t>
      </w:r>
      <w:r w:rsidR="0026349A" w:rsidRPr="0091274B">
        <w:rPr>
          <w:rFonts w:asciiTheme="minorHAnsi" w:hAnsiTheme="minorHAnsi" w:cstheme="minorHAnsi"/>
        </w:rPr>
        <w:t xml:space="preserve"> </w:t>
      </w:r>
      <w:r w:rsidR="00B75306" w:rsidRPr="0091274B">
        <w:rPr>
          <w:rFonts w:asciiTheme="minorHAnsi" w:hAnsiTheme="minorHAnsi" w:cstheme="minorHAnsi"/>
        </w:rPr>
        <w:t>10 lat</w:t>
      </w:r>
      <w:r w:rsidR="00B573E8" w:rsidRPr="00CD590D">
        <w:rPr>
          <w:rFonts w:asciiTheme="minorHAnsi" w:hAnsiTheme="minorHAnsi" w:cstheme="minorHAnsi"/>
          <w:sz w:val="22"/>
          <w:szCs w:val="22"/>
        </w:rPr>
        <w:t xml:space="preserve"> począwszy od pierwszego dnia</w:t>
      </w:r>
      <w:r w:rsidR="00B573E8" w:rsidRPr="0091274B">
        <w:rPr>
          <w:rFonts w:asciiTheme="minorHAnsi" w:hAnsiTheme="minorHAnsi" w:cstheme="minorHAnsi"/>
        </w:rPr>
        <w:t xml:space="preserve"> miesią</w:t>
      </w:r>
      <w:r w:rsidR="00B573E8" w:rsidRPr="00CD590D">
        <w:rPr>
          <w:rFonts w:asciiTheme="minorHAnsi" w:hAnsiTheme="minorHAnsi" w:cstheme="minorHAnsi"/>
          <w:sz w:val="22"/>
          <w:szCs w:val="22"/>
        </w:rPr>
        <w:t>ca następującego po miesiącu, w którym dokonano odbioru pojazdu</w:t>
      </w:r>
      <w:r w:rsidR="00280E3E" w:rsidRPr="00CD590D">
        <w:rPr>
          <w:rFonts w:asciiTheme="minorHAnsi" w:hAnsiTheme="minorHAnsi" w:cstheme="minorHAnsi"/>
          <w:sz w:val="22"/>
          <w:szCs w:val="22"/>
        </w:rPr>
        <w:t>,</w:t>
      </w:r>
      <w:r w:rsidR="0026349A" w:rsidRPr="00CD590D">
        <w:rPr>
          <w:rFonts w:asciiTheme="minorHAnsi" w:hAnsiTheme="minorHAnsi" w:cstheme="minorHAnsi"/>
          <w:sz w:val="22"/>
          <w:szCs w:val="22"/>
        </w:rPr>
        <w:t xml:space="preserve"> </w:t>
      </w:r>
    </w:p>
    <w:p w14:paraId="6A41ADA2" w14:textId="012F3147" w:rsidR="0026349A" w:rsidRPr="0091274B" w:rsidRDefault="00DE615A" w:rsidP="00DE615A">
      <w:pPr>
        <w:pStyle w:val="Styl"/>
        <w:numPr>
          <w:ilvl w:val="0"/>
          <w:numId w:val="50"/>
        </w:numPr>
        <w:spacing w:line="276" w:lineRule="auto"/>
        <w:ind w:left="715"/>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26349A" w:rsidRPr="0091274B">
        <w:rPr>
          <w:rFonts w:asciiTheme="minorHAnsi" w:hAnsiTheme="minorHAnsi" w:cstheme="minorHAnsi"/>
          <w:sz w:val="22"/>
          <w:szCs w:val="22"/>
        </w:rPr>
        <w:t>na perforację korozyjn</w:t>
      </w:r>
      <w:r w:rsidR="00280E3E" w:rsidRPr="0091274B">
        <w:rPr>
          <w:rFonts w:asciiTheme="minorHAnsi" w:hAnsiTheme="minorHAnsi" w:cstheme="minorHAnsi"/>
          <w:sz w:val="22"/>
          <w:szCs w:val="22"/>
        </w:rPr>
        <w:t>ą</w:t>
      </w:r>
      <w:r w:rsidR="0026349A" w:rsidRPr="0091274B">
        <w:rPr>
          <w:rFonts w:asciiTheme="minorHAnsi" w:hAnsiTheme="minorHAnsi" w:cstheme="minorHAnsi"/>
          <w:sz w:val="22"/>
          <w:szCs w:val="22"/>
        </w:rPr>
        <w:t xml:space="preserve"> blach poszycia zewnętrznego </w:t>
      </w:r>
      <w:r w:rsidR="00B3775E" w:rsidRPr="0091274B">
        <w:rPr>
          <w:rFonts w:asciiTheme="minorHAnsi" w:hAnsiTheme="minorHAnsi" w:cstheme="minorHAnsi"/>
          <w:sz w:val="22"/>
          <w:szCs w:val="22"/>
        </w:rPr>
        <w:t>–</w:t>
      </w:r>
      <w:r w:rsidR="0026349A" w:rsidRPr="0091274B">
        <w:rPr>
          <w:rFonts w:asciiTheme="minorHAnsi" w:hAnsiTheme="minorHAnsi" w:cstheme="minorHAnsi"/>
          <w:sz w:val="22"/>
          <w:szCs w:val="22"/>
        </w:rPr>
        <w:t xml:space="preserve"> </w:t>
      </w:r>
      <w:r w:rsidR="00B573E8" w:rsidRPr="00CD590D">
        <w:rPr>
          <w:rFonts w:asciiTheme="minorHAnsi" w:hAnsiTheme="minorHAnsi" w:cstheme="minorHAnsi"/>
          <w:sz w:val="22"/>
          <w:szCs w:val="22"/>
        </w:rPr>
        <w:t>1</w:t>
      </w:r>
      <w:r w:rsidR="00B75306" w:rsidRPr="0091274B">
        <w:rPr>
          <w:rFonts w:asciiTheme="minorHAnsi" w:hAnsiTheme="minorHAnsi" w:cstheme="minorHAnsi"/>
          <w:sz w:val="22"/>
          <w:szCs w:val="22"/>
        </w:rPr>
        <w:t>0 lat</w:t>
      </w:r>
      <w:r w:rsidR="00B573E8" w:rsidRPr="00CD590D">
        <w:rPr>
          <w:rFonts w:asciiTheme="minorHAnsi" w:hAnsiTheme="minorHAnsi" w:cstheme="minorHAnsi"/>
          <w:sz w:val="22"/>
          <w:szCs w:val="22"/>
        </w:rPr>
        <w:t xml:space="preserve"> począwszy od </w:t>
      </w:r>
      <w:r w:rsidR="00B573E8" w:rsidRPr="0091274B">
        <w:rPr>
          <w:rFonts w:asciiTheme="minorHAnsi" w:hAnsiTheme="minorHAnsi" w:cstheme="minorHAnsi"/>
          <w:sz w:val="22"/>
          <w:szCs w:val="22"/>
        </w:rPr>
        <w:t>pierwszego dnia miesiąca następującego po miesiącu, w którym dokonano odbioru pojazdu</w:t>
      </w:r>
      <w:r w:rsidR="0026349A" w:rsidRPr="0091274B">
        <w:rPr>
          <w:rFonts w:asciiTheme="minorHAnsi" w:hAnsiTheme="minorHAnsi" w:cstheme="minorHAnsi"/>
          <w:sz w:val="22"/>
          <w:szCs w:val="22"/>
        </w:rPr>
        <w:t xml:space="preserve">. </w:t>
      </w:r>
    </w:p>
    <w:p w14:paraId="77B1E1D3" w14:textId="7171E3B0" w:rsidR="00DE615A" w:rsidRPr="00CD590D" w:rsidRDefault="00DE615A" w:rsidP="00CD590D">
      <w:pPr>
        <w:pStyle w:val="Styl"/>
        <w:spacing w:line="276" w:lineRule="auto"/>
        <w:ind w:left="427"/>
        <w:jc w:val="both"/>
        <w:rPr>
          <w:rFonts w:asciiTheme="minorHAnsi" w:eastAsiaTheme="minorHAnsi" w:hAnsiTheme="minorHAnsi" w:cstheme="minorHAnsi"/>
          <w:sz w:val="22"/>
          <w:szCs w:val="22"/>
          <w:lang w:eastAsia="en-US"/>
        </w:rPr>
      </w:pPr>
      <w:r w:rsidRPr="0091274B">
        <w:rPr>
          <w:rFonts w:asciiTheme="minorHAnsi" w:hAnsiTheme="minorHAnsi" w:cstheme="minorHAnsi"/>
          <w:sz w:val="22"/>
          <w:szCs w:val="22"/>
        </w:rPr>
        <w:t xml:space="preserve">2) na </w:t>
      </w:r>
      <w:r w:rsidRPr="00CD590D">
        <w:rPr>
          <w:rFonts w:asciiTheme="minorHAnsi" w:eastAsiaTheme="minorHAnsi" w:hAnsiTheme="minorHAnsi" w:cstheme="minorHAnsi"/>
          <w:sz w:val="22"/>
          <w:szCs w:val="22"/>
          <w:lang w:eastAsia="en-US"/>
        </w:rPr>
        <w:t>wszystkie urządzenia</w:t>
      </w:r>
      <w:r w:rsidRPr="0091274B">
        <w:rPr>
          <w:rFonts w:asciiTheme="minorHAnsi" w:eastAsiaTheme="minorHAnsi" w:hAnsiTheme="minorHAnsi" w:cstheme="minorHAnsi"/>
          <w:sz w:val="22"/>
          <w:szCs w:val="22"/>
          <w:lang w:eastAsia="en-US"/>
        </w:rPr>
        <w:t xml:space="preserve"> i narzędzia</w:t>
      </w:r>
      <w:r w:rsidRPr="00CD590D">
        <w:rPr>
          <w:rFonts w:asciiTheme="minorHAnsi" w:eastAsiaTheme="minorHAnsi" w:hAnsiTheme="minorHAnsi" w:cstheme="minorHAnsi"/>
          <w:sz w:val="22"/>
          <w:szCs w:val="22"/>
          <w:lang w:eastAsia="en-US"/>
        </w:rPr>
        <w:t xml:space="preserve"> dostarc</w:t>
      </w:r>
      <w:r w:rsidRPr="0091274B">
        <w:rPr>
          <w:rFonts w:asciiTheme="minorHAnsi" w:eastAsiaTheme="minorHAnsi" w:hAnsiTheme="minorHAnsi" w:cstheme="minorHAnsi"/>
          <w:sz w:val="22"/>
          <w:szCs w:val="22"/>
          <w:lang w:eastAsia="en-US"/>
        </w:rPr>
        <w:t>zone w ramach SD</w:t>
      </w:r>
      <w:r w:rsidR="00B75306" w:rsidRPr="0091274B">
        <w:rPr>
          <w:rFonts w:asciiTheme="minorHAnsi" w:eastAsiaTheme="minorHAnsi" w:hAnsiTheme="minorHAnsi" w:cstheme="minorHAnsi"/>
          <w:sz w:val="22"/>
          <w:szCs w:val="22"/>
          <w:lang w:eastAsia="en-US"/>
        </w:rPr>
        <w:t>I</w:t>
      </w:r>
      <w:r w:rsidRPr="0091274B">
        <w:rPr>
          <w:rFonts w:asciiTheme="minorHAnsi" w:eastAsiaTheme="minorHAnsi" w:hAnsiTheme="minorHAnsi" w:cstheme="minorHAnsi"/>
          <w:sz w:val="22"/>
          <w:szCs w:val="22"/>
          <w:lang w:eastAsia="en-US"/>
        </w:rPr>
        <w:t>P</w:t>
      </w:r>
      <w:r w:rsidRPr="00CD590D">
        <w:rPr>
          <w:rFonts w:asciiTheme="minorHAnsi" w:eastAsiaTheme="minorHAnsi" w:hAnsiTheme="minorHAnsi" w:cstheme="minorHAnsi"/>
          <w:sz w:val="22"/>
          <w:szCs w:val="22"/>
          <w:lang w:eastAsia="en-US"/>
        </w:rPr>
        <w:t xml:space="preserve"> </w:t>
      </w:r>
      <w:r w:rsidRPr="0091274B">
        <w:rPr>
          <w:rFonts w:asciiTheme="minorHAnsi" w:eastAsiaTheme="minorHAnsi" w:hAnsiTheme="minorHAnsi" w:cstheme="minorHAnsi"/>
          <w:sz w:val="22"/>
          <w:szCs w:val="22"/>
          <w:lang w:eastAsia="en-US"/>
        </w:rPr>
        <w:t xml:space="preserve">– </w:t>
      </w:r>
      <w:r w:rsidRPr="00CD590D">
        <w:rPr>
          <w:rFonts w:asciiTheme="minorHAnsi" w:eastAsiaTheme="minorHAnsi" w:hAnsiTheme="minorHAnsi" w:cstheme="minorHAnsi"/>
          <w:sz w:val="22"/>
          <w:szCs w:val="22"/>
          <w:lang w:eastAsia="en-US"/>
        </w:rPr>
        <w:t>36</w:t>
      </w:r>
      <w:r w:rsidRPr="0091274B">
        <w:rPr>
          <w:rFonts w:asciiTheme="minorHAnsi" w:eastAsiaTheme="minorHAnsi" w:hAnsiTheme="minorHAnsi" w:cstheme="minorHAnsi"/>
          <w:sz w:val="22"/>
          <w:szCs w:val="22"/>
          <w:lang w:eastAsia="en-US"/>
        </w:rPr>
        <w:t xml:space="preserve"> </w:t>
      </w:r>
      <w:r w:rsidRPr="00CD590D">
        <w:rPr>
          <w:rFonts w:asciiTheme="minorHAnsi" w:eastAsiaTheme="minorHAnsi" w:hAnsiTheme="minorHAnsi" w:cstheme="minorHAnsi"/>
          <w:sz w:val="22"/>
          <w:szCs w:val="22"/>
          <w:lang w:eastAsia="en-US"/>
        </w:rPr>
        <w:t>miesięc</w:t>
      </w:r>
      <w:r w:rsidRPr="0091274B">
        <w:rPr>
          <w:rFonts w:asciiTheme="minorHAnsi" w:eastAsiaTheme="minorHAnsi" w:hAnsiTheme="minorHAnsi" w:cstheme="minorHAnsi"/>
          <w:sz w:val="22"/>
          <w:szCs w:val="22"/>
          <w:lang w:eastAsia="en-US"/>
        </w:rPr>
        <w:t>y od daty podpisania końcowego protokołu odbioru</w:t>
      </w:r>
      <w:r w:rsidRPr="0091274B">
        <w:rPr>
          <w:rFonts w:asciiTheme="minorHAnsi" w:hAnsiTheme="minorHAnsi" w:cstheme="minorHAnsi"/>
          <w:sz w:val="22"/>
          <w:szCs w:val="22"/>
        </w:rPr>
        <w:t>.</w:t>
      </w:r>
    </w:p>
    <w:p w14:paraId="10F74F95" w14:textId="2F1E93F2" w:rsidR="0026349A" w:rsidRPr="0091274B" w:rsidRDefault="0026349A" w:rsidP="0026349A">
      <w:pPr>
        <w:pStyle w:val="Styl"/>
        <w:numPr>
          <w:ilvl w:val="0"/>
          <w:numId w:val="49"/>
        </w:numPr>
        <w:spacing w:line="276" w:lineRule="auto"/>
        <w:ind w:left="432" w:right="67"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Zobowiązanie gwarancyjne Wykonawcy z tytułu udzielonej gwarancji przechodzi na jego ewentualnych następców prawnych. </w:t>
      </w:r>
    </w:p>
    <w:p w14:paraId="7AB4C05F" w14:textId="3D548123" w:rsidR="0026349A" w:rsidRPr="0091274B" w:rsidRDefault="0026349A" w:rsidP="0026349A">
      <w:pPr>
        <w:pStyle w:val="Styl"/>
        <w:numPr>
          <w:ilvl w:val="0"/>
          <w:numId w:val="49"/>
        </w:numPr>
        <w:spacing w:before="4" w:line="276" w:lineRule="auto"/>
        <w:ind w:left="432" w:right="62" w:hanging="417"/>
        <w:jc w:val="both"/>
        <w:rPr>
          <w:rFonts w:asciiTheme="minorHAnsi" w:hAnsiTheme="minorHAnsi" w:cstheme="minorHAnsi"/>
          <w:sz w:val="22"/>
          <w:szCs w:val="22"/>
        </w:rPr>
      </w:pPr>
      <w:r w:rsidRPr="0091274B">
        <w:rPr>
          <w:rFonts w:asciiTheme="minorHAnsi" w:hAnsiTheme="minorHAnsi" w:cstheme="minorHAnsi"/>
          <w:sz w:val="22"/>
          <w:szCs w:val="22"/>
        </w:rPr>
        <w:t>Gwarancja na cały autobus wraz z wyposażeniem nie podlega ograniczaniu i</w:t>
      </w:r>
      <w:r w:rsidR="00280E3E" w:rsidRPr="0091274B">
        <w:rPr>
          <w:rFonts w:asciiTheme="minorHAnsi" w:hAnsiTheme="minorHAnsi" w:cstheme="minorHAnsi"/>
          <w:sz w:val="22"/>
          <w:szCs w:val="22"/>
        </w:rPr>
        <w:t xml:space="preserve"> </w:t>
      </w:r>
      <w:r w:rsidRPr="0091274B">
        <w:rPr>
          <w:rFonts w:asciiTheme="minorHAnsi" w:hAnsiTheme="minorHAnsi" w:cstheme="minorHAnsi"/>
          <w:sz w:val="22"/>
          <w:szCs w:val="22"/>
        </w:rPr>
        <w:t>wynosi 3</w:t>
      </w:r>
      <w:r w:rsidR="00DE615A" w:rsidRPr="0091274B">
        <w:rPr>
          <w:rFonts w:asciiTheme="minorHAnsi" w:hAnsiTheme="minorHAnsi" w:cstheme="minorHAnsi"/>
          <w:sz w:val="22"/>
          <w:szCs w:val="22"/>
        </w:rPr>
        <w:t>6</w:t>
      </w:r>
      <w:r w:rsidRPr="0091274B">
        <w:rPr>
          <w:rFonts w:asciiTheme="minorHAnsi" w:hAnsiTheme="minorHAnsi" w:cstheme="minorHAnsi"/>
          <w:sz w:val="22"/>
          <w:szCs w:val="22"/>
        </w:rPr>
        <w:t xml:space="preserve"> miesięcy od daty jego odbioru. </w:t>
      </w:r>
      <w:r w:rsidR="00280E3E" w:rsidRPr="0091274B">
        <w:rPr>
          <w:rFonts w:asciiTheme="minorHAnsi" w:hAnsiTheme="minorHAnsi" w:cstheme="minorHAnsi"/>
          <w:sz w:val="22"/>
          <w:szCs w:val="22"/>
        </w:rPr>
        <w:t>Również g</w:t>
      </w:r>
      <w:r w:rsidRPr="0091274B">
        <w:rPr>
          <w:rFonts w:asciiTheme="minorHAnsi" w:hAnsiTheme="minorHAnsi" w:cstheme="minorHAnsi"/>
          <w:sz w:val="22"/>
          <w:szCs w:val="22"/>
        </w:rPr>
        <w:t>warancja na wszystkie urządzenia, systemy i narzędzia przekazane w wyniku realizacji umowy wynosi</w:t>
      </w:r>
      <w:r w:rsidR="00280E3E" w:rsidRPr="0091274B">
        <w:rPr>
          <w:rFonts w:asciiTheme="minorHAnsi" w:hAnsiTheme="minorHAnsi" w:cstheme="minorHAnsi"/>
          <w:sz w:val="22"/>
          <w:szCs w:val="22"/>
        </w:rPr>
        <w:t xml:space="preserve"> </w:t>
      </w:r>
      <w:r w:rsidRPr="0091274B">
        <w:rPr>
          <w:rFonts w:asciiTheme="minorHAnsi" w:hAnsiTheme="minorHAnsi" w:cstheme="minorHAnsi"/>
          <w:sz w:val="22"/>
          <w:szCs w:val="22"/>
        </w:rPr>
        <w:t>3</w:t>
      </w:r>
      <w:r w:rsidR="00DE615A" w:rsidRPr="0091274B">
        <w:rPr>
          <w:rFonts w:asciiTheme="minorHAnsi" w:hAnsiTheme="minorHAnsi" w:cstheme="minorHAnsi"/>
          <w:sz w:val="22"/>
          <w:szCs w:val="22"/>
        </w:rPr>
        <w:t>6</w:t>
      </w:r>
      <w:r w:rsidRPr="0091274B">
        <w:rPr>
          <w:rFonts w:asciiTheme="minorHAnsi" w:hAnsiTheme="minorHAnsi" w:cstheme="minorHAnsi"/>
          <w:sz w:val="22"/>
          <w:szCs w:val="22"/>
        </w:rPr>
        <w:t xml:space="preserve"> miesięcy od daty ich odbioru. </w:t>
      </w:r>
    </w:p>
    <w:p w14:paraId="0344F407" w14:textId="0753A10D" w:rsidR="0026349A" w:rsidRPr="0091274B" w:rsidRDefault="0026349A" w:rsidP="0026349A">
      <w:pPr>
        <w:pStyle w:val="Styl"/>
        <w:numPr>
          <w:ilvl w:val="0"/>
          <w:numId w:val="49"/>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Jeżeli w czasie trwania gwarancji lub rękojmi w autobusach wystąpi usterka o charakterze masowym, Wykonawca jest zobowiązany do rozpoczęcia akcji serwisowej (usunięcia usterki) w każdym z autobusów, w czasie nie dłuższym niż 48 godzin od powiadomienia go przez Zamawiającego, a zakończenie akcji musi nastąpić do 7 dni od daty zgłoszenia. </w:t>
      </w:r>
    </w:p>
    <w:p w14:paraId="0752593C" w14:textId="3C06B0E1" w:rsidR="0026349A" w:rsidRPr="0091274B" w:rsidRDefault="0026349A" w:rsidP="0026349A">
      <w:pPr>
        <w:pStyle w:val="Styl"/>
        <w:numPr>
          <w:ilvl w:val="0"/>
          <w:numId w:val="49"/>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Usterką masową jest sytuacja, w której wada lub usterka tego samego rodzaju wystąpi w 3 autobusach objętych umową, w okresie nie dłuższym niż 30 dni od powstania pierwszej wady lub usterki. </w:t>
      </w:r>
    </w:p>
    <w:p w14:paraId="7D35F81C" w14:textId="18A42AE0" w:rsidR="0026349A" w:rsidRPr="0091274B" w:rsidRDefault="0026349A" w:rsidP="0026349A">
      <w:pPr>
        <w:pStyle w:val="Styl"/>
        <w:numPr>
          <w:ilvl w:val="0"/>
          <w:numId w:val="49"/>
        </w:numPr>
        <w:spacing w:line="276" w:lineRule="auto"/>
        <w:ind w:left="427" w:hanging="408"/>
        <w:rPr>
          <w:rFonts w:asciiTheme="minorHAnsi" w:hAnsiTheme="minorHAnsi" w:cstheme="minorHAnsi"/>
          <w:sz w:val="22"/>
          <w:szCs w:val="22"/>
        </w:rPr>
      </w:pPr>
      <w:r w:rsidRPr="0091274B">
        <w:rPr>
          <w:rFonts w:asciiTheme="minorHAnsi" w:hAnsiTheme="minorHAnsi" w:cstheme="minorHAnsi"/>
          <w:sz w:val="22"/>
          <w:szCs w:val="22"/>
        </w:rPr>
        <w:t xml:space="preserve">Gwarancja nie obejmuje: </w:t>
      </w:r>
    </w:p>
    <w:p w14:paraId="0E6D7A03" w14:textId="77777777" w:rsidR="0026349A" w:rsidRPr="0091274B" w:rsidRDefault="0026349A" w:rsidP="00D56B77">
      <w:pPr>
        <w:pStyle w:val="Styl"/>
        <w:numPr>
          <w:ilvl w:val="0"/>
          <w:numId w:val="52"/>
        </w:numPr>
        <w:spacing w:before="9" w:line="276" w:lineRule="auto"/>
        <w:ind w:left="849" w:right="62" w:hanging="408"/>
        <w:jc w:val="both"/>
        <w:rPr>
          <w:rFonts w:asciiTheme="minorHAnsi" w:hAnsiTheme="minorHAnsi" w:cstheme="minorHAnsi"/>
          <w:sz w:val="22"/>
          <w:szCs w:val="22"/>
        </w:rPr>
      </w:pPr>
      <w:r w:rsidRPr="0091274B">
        <w:rPr>
          <w:rFonts w:asciiTheme="minorHAnsi" w:hAnsiTheme="minorHAnsi" w:cstheme="minorHAnsi"/>
          <w:sz w:val="22"/>
          <w:szCs w:val="22"/>
        </w:rPr>
        <w:t>elementów zużywających się na skutek normalnego zużycia, takich jak: paski klino</w:t>
      </w:r>
      <w:r w:rsidRPr="0091274B">
        <w:rPr>
          <w:rFonts w:asciiTheme="minorHAnsi" w:hAnsiTheme="minorHAnsi" w:cstheme="minorHAnsi"/>
          <w:sz w:val="22"/>
          <w:szCs w:val="22"/>
        </w:rPr>
        <w:softHyphen/>
        <w:t xml:space="preserve">we, pióra wycieraczek, okładziny/klocki hamulcowe, żarówki; </w:t>
      </w:r>
    </w:p>
    <w:p w14:paraId="18EE8E26" w14:textId="77777777" w:rsidR="0026349A" w:rsidRPr="0091274B" w:rsidRDefault="0026349A" w:rsidP="00D56B77">
      <w:pPr>
        <w:pStyle w:val="Styl"/>
        <w:numPr>
          <w:ilvl w:val="0"/>
          <w:numId w:val="52"/>
        </w:numPr>
        <w:spacing w:before="9" w:line="276" w:lineRule="auto"/>
        <w:ind w:left="849" w:right="62" w:hanging="408"/>
        <w:jc w:val="both"/>
        <w:rPr>
          <w:rFonts w:asciiTheme="minorHAnsi" w:hAnsiTheme="minorHAnsi" w:cstheme="minorHAnsi"/>
          <w:sz w:val="22"/>
          <w:szCs w:val="22"/>
        </w:rPr>
      </w:pPr>
      <w:r w:rsidRPr="0091274B">
        <w:rPr>
          <w:rFonts w:asciiTheme="minorHAnsi" w:hAnsiTheme="minorHAnsi" w:cstheme="minorHAnsi"/>
          <w:sz w:val="22"/>
          <w:szCs w:val="22"/>
        </w:rPr>
        <w:t>usterek będących następstwem uszkodzeń mechanicznych, w szczególności wandali</w:t>
      </w:r>
      <w:r w:rsidRPr="0091274B">
        <w:rPr>
          <w:rFonts w:asciiTheme="minorHAnsi" w:hAnsiTheme="minorHAnsi" w:cstheme="minorHAnsi"/>
          <w:sz w:val="22"/>
          <w:szCs w:val="22"/>
        </w:rPr>
        <w:softHyphen/>
        <w:t xml:space="preserve">zmu, kolizji, rys, otarć, zadrapań, itp.; </w:t>
      </w:r>
    </w:p>
    <w:p w14:paraId="12CFFF1B" w14:textId="77777777" w:rsidR="0026349A" w:rsidRPr="0091274B" w:rsidRDefault="0026349A" w:rsidP="00D56B77">
      <w:pPr>
        <w:pStyle w:val="Styl"/>
        <w:numPr>
          <w:ilvl w:val="0"/>
          <w:numId w:val="52"/>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usterek będących efektem niewłaściwej eksploatacji; </w:t>
      </w:r>
    </w:p>
    <w:p w14:paraId="026418D5" w14:textId="53B84287" w:rsidR="0026349A" w:rsidRPr="0091274B" w:rsidRDefault="0026349A">
      <w:pPr>
        <w:pStyle w:val="Styl"/>
        <w:numPr>
          <w:ilvl w:val="0"/>
          <w:numId w:val="52"/>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materiałów związanych z pracami obsługowymi, w szczególności filtrów, uszczelek                           i podkładek; </w:t>
      </w:r>
    </w:p>
    <w:p w14:paraId="55195E59"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świetlówek, diod świetlnych, bezpieczników; </w:t>
      </w:r>
    </w:p>
    <w:p w14:paraId="4945544D"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amortyzatorów (poza wadami fabrycznymi); </w:t>
      </w:r>
    </w:p>
    <w:p w14:paraId="03BFE1E5"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olejów, smarów, płynów eksploatacyjnych; </w:t>
      </w:r>
    </w:p>
    <w:p w14:paraId="7349D273"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standardowo zużywających się tarcz hamulcowych; </w:t>
      </w:r>
    </w:p>
    <w:p w14:paraId="721B71D2"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szkła przy uszkodzeniach mechanicznych; </w:t>
      </w:r>
    </w:p>
    <w:p w14:paraId="21EA82CC"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ogumienia po przebiegu 100 000 km; </w:t>
      </w:r>
    </w:p>
    <w:p w14:paraId="3CA8892D"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r w:rsidRPr="0091274B">
        <w:rPr>
          <w:rFonts w:asciiTheme="minorHAnsi" w:hAnsiTheme="minorHAnsi" w:cstheme="minorHAnsi"/>
          <w:sz w:val="22"/>
          <w:szCs w:val="22"/>
        </w:rPr>
        <w:t xml:space="preserve">akumulatorów (poza wadami fabrycznymi); </w:t>
      </w:r>
    </w:p>
    <w:p w14:paraId="28A35E9D" w14:textId="77777777" w:rsidR="0026349A" w:rsidRPr="0091274B" w:rsidRDefault="0026349A" w:rsidP="00D56B77">
      <w:pPr>
        <w:pStyle w:val="Styl"/>
        <w:numPr>
          <w:ilvl w:val="0"/>
          <w:numId w:val="53"/>
        </w:numPr>
        <w:spacing w:line="276" w:lineRule="auto"/>
        <w:ind w:left="849" w:hanging="398"/>
        <w:jc w:val="both"/>
        <w:rPr>
          <w:rFonts w:asciiTheme="minorHAnsi" w:hAnsiTheme="minorHAnsi" w:cstheme="minorHAnsi"/>
          <w:sz w:val="22"/>
          <w:szCs w:val="22"/>
        </w:rPr>
      </w:pPr>
      <w:proofErr w:type="spellStart"/>
      <w:r w:rsidRPr="0091274B">
        <w:rPr>
          <w:rFonts w:asciiTheme="minorHAnsi" w:hAnsiTheme="minorHAnsi" w:cstheme="minorHAnsi"/>
          <w:sz w:val="22"/>
          <w:szCs w:val="22"/>
        </w:rPr>
        <w:t>wibroizolatorów</w:t>
      </w:r>
      <w:proofErr w:type="spellEnd"/>
      <w:r w:rsidRPr="0091274B">
        <w:rPr>
          <w:rFonts w:asciiTheme="minorHAnsi" w:hAnsiTheme="minorHAnsi" w:cstheme="minorHAnsi"/>
          <w:sz w:val="22"/>
          <w:szCs w:val="22"/>
        </w:rPr>
        <w:t xml:space="preserve"> zespołu chłodnic. </w:t>
      </w:r>
    </w:p>
    <w:p w14:paraId="79C4A8F2" w14:textId="6DEAF344" w:rsidR="002721EA" w:rsidRPr="0091274B" w:rsidRDefault="0026349A" w:rsidP="002721EA">
      <w:pPr>
        <w:pStyle w:val="Styl"/>
        <w:numPr>
          <w:ilvl w:val="0"/>
          <w:numId w:val="54"/>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Niezależnie od odpowiedzialności Wykonawcy z tytułu udzielonej gwarancji, Wykona</w:t>
      </w:r>
      <w:r w:rsidRPr="0091274B">
        <w:rPr>
          <w:rFonts w:asciiTheme="minorHAnsi" w:hAnsiTheme="minorHAnsi" w:cstheme="minorHAnsi"/>
          <w:sz w:val="22"/>
          <w:szCs w:val="22"/>
        </w:rPr>
        <w:softHyphen/>
        <w:t>wca ponosi pełną odpowiedzialność względem Zamawiającego z tytułu rękojmi za wady pojazdów. Strony rozszerzają odpowiedzialność Wykonawcy z tytułu rękojmi w ten spo</w:t>
      </w:r>
      <w:r w:rsidRPr="0091274B">
        <w:rPr>
          <w:rFonts w:asciiTheme="minorHAnsi" w:hAnsiTheme="minorHAnsi" w:cstheme="minorHAnsi"/>
          <w:sz w:val="22"/>
          <w:szCs w:val="22"/>
        </w:rPr>
        <w:softHyphen/>
        <w:t>sób, że czas trwania rękojmi oraz zakres uprawnień z tytułu rękojmi jest analogiczny</w:t>
      </w:r>
      <w:r w:rsidR="00280E3E" w:rsidRPr="0091274B">
        <w:rPr>
          <w:rFonts w:asciiTheme="minorHAnsi" w:hAnsiTheme="minorHAnsi" w:cstheme="minorHAnsi"/>
          <w:sz w:val="22"/>
          <w:szCs w:val="22"/>
        </w:rPr>
        <w:t>,</w:t>
      </w:r>
      <w:r w:rsidRPr="0091274B">
        <w:rPr>
          <w:rFonts w:asciiTheme="minorHAnsi" w:hAnsiTheme="minorHAnsi" w:cstheme="minorHAnsi"/>
          <w:sz w:val="22"/>
          <w:szCs w:val="22"/>
        </w:rPr>
        <w:t xml:space="preserve"> jak z tytułu udzielonej gwarancji, określonej w § 7 ust. </w:t>
      </w:r>
      <w:r w:rsidR="00B75306" w:rsidRPr="0091274B">
        <w:rPr>
          <w:rFonts w:asciiTheme="minorHAnsi" w:hAnsiTheme="minorHAnsi" w:cstheme="minorHAnsi"/>
          <w:sz w:val="22"/>
          <w:szCs w:val="22"/>
        </w:rPr>
        <w:t>8</w:t>
      </w:r>
      <w:r w:rsidRPr="0091274B">
        <w:rPr>
          <w:rFonts w:asciiTheme="minorHAnsi" w:hAnsiTheme="minorHAnsi" w:cstheme="minorHAnsi"/>
          <w:sz w:val="22"/>
          <w:szCs w:val="22"/>
        </w:rPr>
        <w:t xml:space="preserve"> umowy. </w:t>
      </w:r>
    </w:p>
    <w:p w14:paraId="7ED406B6" w14:textId="40271656" w:rsidR="00860608" w:rsidRPr="0091274B" w:rsidRDefault="00860608" w:rsidP="002721EA">
      <w:pPr>
        <w:pStyle w:val="Styl"/>
        <w:numPr>
          <w:ilvl w:val="0"/>
          <w:numId w:val="54"/>
        </w:numPr>
        <w:spacing w:before="9" w:line="276" w:lineRule="auto"/>
        <w:ind w:left="427" w:right="48"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Jeżeli w okresie gwarancji ujawni się wada ukryta autobusu (przypadki długotrwałej </w:t>
      </w:r>
      <w:r w:rsidR="005D367C" w:rsidRPr="0091274B">
        <w:rPr>
          <w:rFonts w:asciiTheme="minorHAnsi" w:hAnsiTheme="minorHAnsi" w:cstheme="minorHAnsi"/>
          <w:sz w:val="22"/>
          <w:szCs w:val="22"/>
        </w:rPr>
        <w:br/>
      </w:r>
      <w:r w:rsidRPr="0091274B">
        <w:rPr>
          <w:rFonts w:asciiTheme="minorHAnsi" w:hAnsiTheme="minorHAnsi" w:cstheme="minorHAnsi"/>
          <w:sz w:val="22"/>
          <w:szCs w:val="22"/>
        </w:rPr>
        <w:t>nie</w:t>
      </w:r>
      <w:r w:rsidRPr="0091274B">
        <w:rPr>
          <w:rFonts w:asciiTheme="minorHAnsi" w:hAnsiTheme="minorHAnsi" w:cstheme="minorHAnsi"/>
          <w:sz w:val="22"/>
          <w:szCs w:val="22"/>
        </w:rPr>
        <w:softHyphen/>
        <w:t>sprawności, tj. ograniczenia sprawności pojazdu w wyniku usterki, która nie powoduje unieruchomienia pojazdu, lecz jest niemożliwa do naprawy w warunkach serwisowych</w:t>
      </w:r>
      <w:r w:rsidR="002721EA" w:rsidRPr="0091274B">
        <w:rPr>
          <w:rFonts w:asciiTheme="minorHAnsi" w:hAnsiTheme="minorHAnsi" w:cstheme="minorHAnsi"/>
          <w:sz w:val="22"/>
          <w:szCs w:val="22"/>
        </w:rPr>
        <w:t xml:space="preserve"> </w:t>
      </w:r>
      <w:r w:rsidRPr="0091274B">
        <w:rPr>
          <w:rFonts w:asciiTheme="minorHAnsi" w:hAnsiTheme="minorHAnsi" w:cstheme="minorHAnsi"/>
          <w:sz w:val="22"/>
          <w:szCs w:val="22"/>
        </w:rPr>
        <w:t>Zamawiającego oraz ogranicza pełną funkcjonalność i użyteczność pojazdu w sposób ciągły przez co najmniej 7 dni), Wykonawca zobowiązany jest do nieodpłatnego jej usu</w:t>
      </w:r>
      <w:r w:rsidRPr="0091274B">
        <w:rPr>
          <w:rFonts w:asciiTheme="minorHAnsi" w:hAnsiTheme="minorHAnsi" w:cstheme="minorHAnsi"/>
          <w:sz w:val="22"/>
          <w:szCs w:val="22"/>
        </w:rPr>
        <w:softHyphen/>
        <w:t xml:space="preserve">nięcia lub wymiany </w:t>
      </w:r>
      <w:r w:rsidRPr="0091274B">
        <w:rPr>
          <w:rFonts w:asciiTheme="minorHAnsi" w:hAnsiTheme="minorHAnsi" w:cstheme="minorHAnsi"/>
          <w:sz w:val="22"/>
          <w:szCs w:val="22"/>
        </w:rPr>
        <w:lastRenderedPageBreak/>
        <w:t>autobusu na nowy, woln</w:t>
      </w:r>
      <w:r w:rsidR="005D367C" w:rsidRPr="0091274B">
        <w:rPr>
          <w:rFonts w:asciiTheme="minorHAnsi" w:hAnsiTheme="minorHAnsi" w:cstheme="minorHAnsi"/>
          <w:sz w:val="22"/>
          <w:szCs w:val="22"/>
        </w:rPr>
        <w:t>ego</w:t>
      </w:r>
      <w:r w:rsidRPr="0091274B">
        <w:rPr>
          <w:rFonts w:asciiTheme="minorHAnsi" w:hAnsiTheme="minorHAnsi" w:cstheme="minorHAnsi"/>
          <w:sz w:val="22"/>
          <w:szCs w:val="22"/>
        </w:rPr>
        <w:t xml:space="preserve"> od wad, w terminie 21 dni roboczych od daty </w:t>
      </w:r>
      <w:r w:rsidR="005D367C" w:rsidRPr="0091274B">
        <w:rPr>
          <w:rFonts w:asciiTheme="minorHAnsi" w:hAnsiTheme="minorHAnsi" w:cstheme="minorHAnsi"/>
          <w:sz w:val="22"/>
          <w:szCs w:val="22"/>
        </w:rPr>
        <w:t>skorzystania z uprawnienia gwarancyjnego przez Zamawiającego</w:t>
      </w:r>
      <w:r w:rsidRPr="0091274B">
        <w:rPr>
          <w:rFonts w:asciiTheme="minorHAnsi" w:hAnsiTheme="minorHAnsi" w:cstheme="minorHAnsi"/>
          <w:sz w:val="22"/>
          <w:szCs w:val="22"/>
        </w:rPr>
        <w:t xml:space="preserve"> na piśmie (fax, e-mail). W przypadku nie dochowania tego terminu Zamawiający ma prawo </w:t>
      </w:r>
      <w:r w:rsidR="005D367C" w:rsidRPr="0091274B">
        <w:rPr>
          <w:rFonts w:asciiTheme="minorHAnsi" w:hAnsiTheme="minorHAnsi" w:cstheme="minorHAnsi"/>
          <w:sz w:val="22"/>
          <w:szCs w:val="22"/>
        </w:rPr>
        <w:t>odstąpić</w:t>
      </w:r>
      <w:r w:rsidRPr="0091274B">
        <w:rPr>
          <w:rFonts w:asciiTheme="minorHAnsi" w:hAnsiTheme="minorHAnsi" w:cstheme="minorHAnsi"/>
          <w:sz w:val="22"/>
          <w:szCs w:val="22"/>
        </w:rPr>
        <w:t xml:space="preserve"> </w:t>
      </w:r>
      <w:r w:rsidR="005D367C" w:rsidRPr="0091274B">
        <w:rPr>
          <w:rFonts w:asciiTheme="minorHAnsi" w:hAnsiTheme="minorHAnsi" w:cstheme="minorHAnsi"/>
          <w:sz w:val="22"/>
          <w:szCs w:val="22"/>
        </w:rPr>
        <w:t xml:space="preserve">od </w:t>
      </w:r>
      <w:r w:rsidRPr="0091274B">
        <w:rPr>
          <w:rFonts w:asciiTheme="minorHAnsi" w:hAnsiTheme="minorHAnsi" w:cstheme="minorHAnsi"/>
          <w:sz w:val="22"/>
          <w:szCs w:val="22"/>
        </w:rPr>
        <w:t>umow</w:t>
      </w:r>
      <w:r w:rsidR="005D367C" w:rsidRPr="0091274B">
        <w:rPr>
          <w:rFonts w:asciiTheme="minorHAnsi" w:hAnsiTheme="minorHAnsi" w:cstheme="minorHAnsi"/>
          <w:sz w:val="22"/>
          <w:szCs w:val="22"/>
        </w:rPr>
        <w:t>y</w:t>
      </w:r>
      <w:r w:rsidRPr="0091274B">
        <w:rPr>
          <w:rFonts w:asciiTheme="minorHAnsi" w:hAnsiTheme="minorHAnsi" w:cstheme="minorHAnsi"/>
          <w:sz w:val="22"/>
          <w:szCs w:val="22"/>
        </w:rPr>
        <w:t xml:space="preserve"> w części dotyczącej tego autobusu. </w:t>
      </w:r>
    </w:p>
    <w:p w14:paraId="2712670F" w14:textId="77777777" w:rsidR="00860608" w:rsidRPr="0091274B" w:rsidRDefault="00860608" w:rsidP="005F6256">
      <w:pPr>
        <w:pStyle w:val="Styl"/>
        <w:numPr>
          <w:ilvl w:val="0"/>
          <w:numId w:val="55"/>
        </w:numPr>
        <w:spacing w:line="276" w:lineRule="auto"/>
        <w:ind w:left="432"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Wykonawca zapewnia odpłatnie przez okres, co najmniej 15 lat od dnia przekazania przedmiotu umowy, możliwości zakupu podzespołów i części zamiennych, niezbędnych do prawidłowej eksploatacji autobusów w swoich sieciach sprzedaży lub serwisu. </w:t>
      </w:r>
    </w:p>
    <w:p w14:paraId="08087681" w14:textId="172F16F9" w:rsidR="00860608" w:rsidRPr="0091274B" w:rsidRDefault="00860608" w:rsidP="005F6256">
      <w:pPr>
        <w:pStyle w:val="Styl"/>
        <w:numPr>
          <w:ilvl w:val="0"/>
          <w:numId w:val="56"/>
        </w:numPr>
        <w:spacing w:before="4" w:line="276" w:lineRule="auto"/>
        <w:ind w:left="369" w:right="4" w:hanging="340"/>
        <w:jc w:val="both"/>
        <w:rPr>
          <w:rFonts w:asciiTheme="minorHAnsi" w:hAnsiTheme="minorHAnsi" w:cstheme="minorHAnsi"/>
          <w:sz w:val="22"/>
          <w:szCs w:val="22"/>
        </w:rPr>
      </w:pPr>
      <w:r w:rsidRPr="0091274B">
        <w:rPr>
          <w:rFonts w:asciiTheme="minorHAnsi" w:hAnsiTheme="minorHAnsi" w:cstheme="minorHAnsi"/>
          <w:sz w:val="22"/>
          <w:szCs w:val="22"/>
        </w:rPr>
        <w:t xml:space="preserve">Przez okres trwania gwarancji mechanicznej </w:t>
      </w:r>
      <w:proofErr w:type="spellStart"/>
      <w:r w:rsidRPr="0091274B">
        <w:rPr>
          <w:rFonts w:asciiTheme="minorHAnsi" w:hAnsiTheme="minorHAnsi" w:cstheme="minorHAnsi"/>
          <w:sz w:val="22"/>
          <w:szCs w:val="22"/>
        </w:rPr>
        <w:t>całopojazdowej</w:t>
      </w:r>
      <w:proofErr w:type="spellEnd"/>
      <w:r w:rsidRPr="0091274B">
        <w:rPr>
          <w:rFonts w:asciiTheme="minorHAnsi" w:hAnsiTheme="minorHAnsi" w:cstheme="minorHAnsi"/>
          <w:sz w:val="22"/>
          <w:szCs w:val="22"/>
        </w:rPr>
        <w:t>, części zamienne będą dos</w:t>
      </w:r>
      <w:r w:rsidRPr="0091274B">
        <w:rPr>
          <w:rFonts w:asciiTheme="minorHAnsi" w:hAnsiTheme="minorHAnsi" w:cstheme="minorHAnsi"/>
          <w:sz w:val="22"/>
          <w:szCs w:val="22"/>
        </w:rPr>
        <w:softHyphen/>
        <w:t>tępne dla Zamawiającego w sposób ciągły (sukcesywne - w standardowym trybie robo</w:t>
      </w:r>
      <w:r w:rsidRPr="0091274B">
        <w:rPr>
          <w:rFonts w:asciiTheme="minorHAnsi" w:hAnsiTheme="minorHAnsi" w:cstheme="minorHAnsi"/>
          <w:sz w:val="22"/>
          <w:szCs w:val="22"/>
        </w:rPr>
        <w:softHyphen/>
        <w:t>czym - dostarczanie przez Wykonawcę części zamiennych, realizowane na podstawie zamówienia na konkretne części, bez konieczności dokonywania jakichkolwiek dodatko</w:t>
      </w:r>
      <w:r w:rsidRPr="0091274B">
        <w:rPr>
          <w:rFonts w:asciiTheme="minorHAnsi" w:hAnsiTheme="minorHAnsi" w:cstheme="minorHAnsi"/>
          <w:sz w:val="22"/>
          <w:szCs w:val="22"/>
        </w:rPr>
        <w:softHyphen/>
        <w:t>wych rezerwacji wstępnych czy informowania Wykonawcy o planowanym rozpoczęciu napraw lub obsług, wykonywanych przez serwis AS</w:t>
      </w:r>
      <w:r w:rsidR="00D56B77" w:rsidRPr="0091274B">
        <w:rPr>
          <w:rFonts w:asciiTheme="minorHAnsi" w:hAnsiTheme="minorHAnsi" w:cstheme="minorHAnsi"/>
          <w:sz w:val="22"/>
          <w:szCs w:val="22"/>
        </w:rPr>
        <w:t>O</w:t>
      </w:r>
      <w:r w:rsidRPr="0091274B">
        <w:rPr>
          <w:rFonts w:asciiTheme="minorHAnsi" w:hAnsiTheme="minorHAnsi" w:cstheme="minorHAnsi"/>
          <w:sz w:val="22"/>
          <w:szCs w:val="22"/>
        </w:rPr>
        <w:t xml:space="preserve">). </w:t>
      </w:r>
    </w:p>
    <w:p w14:paraId="47B6F45A" w14:textId="37168976" w:rsidR="00860608" w:rsidRPr="0091274B" w:rsidRDefault="00860608" w:rsidP="002B5DD1">
      <w:pPr>
        <w:pStyle w:val="Styl"/>
        <w:numPr>
          <w:ilvl w:val="0"/>
          <w:numId w:val="57"/>
        </w:numPr>
        <w:spacing w:line="276" w:lineRule="auto"/>
        <w:ind w:left="422" w:right="4"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Części zamienne do napraw gwarancyjnych przekazywane są do </w:t>
      </w:r>
      <w:bookmarkStart w:id="11" w:name="_Hlk98849396"/>
      <w:r w:rsidR="00D56B77" w:rsidRPr="0091274B">
        <w:rPr>
          <w:rFonts w:asciiTheme="minorHAnsi" w:hAnsiTheme="minorHAnsi" w:cstheme="minorHAnsi"/>
          <w:sz w:val="22"/>
          <w:szCs w:val="22"/>
        </w:rPr>
        <w:t>ASO</w:t>
      </w:r>
      <w:bookmarkEnd w:id="11"/>
      <w:r w:rsidR="00D56B77"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nieodpłatnie wraz z odpowiednimi dokumentami magazynowymi (WZ - dokument wydania). </w:t>
      </w:r>
    </w:p>
    <w:p w14:paraId="50C8F118" w14:textId="77777777" w:rsidR="00860608" w:rsidRPr="0091274B" w:rsidRDefault="00860608" w:rsidP="005F6256">
      <w:pPr>
        <w:pStyle w:val="Styl"/>
        <w:numPr>
          <w:ilvl w:val="0"/>
          <w:numId w:val="57"/>
        </w:numPr>
        <w:spacing w:line="276" w:lineRule="auto"/>
        <w:ind w:left="422" w:right="4" w:hanging="403"/>
        <w:rPr>
          <w:rFonts w:asciiTheme="minorHAnsi" w:hAnsiTheme="minorHAnsi" w:cstheme="minorHAnsi"/>
          <w:sz w:val="22"/>
          <w:szCs w:val="22"/>
        </w:rPr>
      </w:pPr>
      <w:r w:rsidRPr="0091274B">
        <w:rPr>
          <w:rFonts w:asciiTheme="minorHAnsi" w:hAnsiTheme="minorHAnsi" w:cstheme="minorHAnsi"/>
          <w:sz w:val="22"/>
          <w:szCs w:val="22"/>
        </w:rPr>
        <w:t xml:space="preserve">Gwarancja na nowe części wymienione w ramach gwarancji biegnie od początku i nie kończy się z chwilą zakończeniu okresu gwarancji na cały autobus. </w:t>
      </w:r>
    </w:p>
    <w:p w14:paraId="47D5FBBC" w14:textId="1C865127" w:rsidR="00860608" w:rsidRPr="0091274B" w:rsidRDefault="00860608" w:rsidP="00D56B77">
      <w:pPr>
        <w:pStyle w:val="Styl"/>
        <w:numPr>
          <w:ilvl w:val="0"/>
          <w:numId w:val="57"/>
        </w:numPr>
        <w:spacing w:line="276" w:lineRule="auto"/>
        <w:ind w:left="422" w:right="4" w:hanging="403"/>
        <w:jc w:val="both"/>
        <w:rPr>
          <w:rFonts w:asciiTheme="minorHAnsi" w:hAnsiTheme="minorHAnsi" w:cstheme="minorHAnsi"/>
          <w:sz w:val="22"/>
          <w:szCs w:val="22"/>
        </w:rPr>
      </w:pPr>
      <w:r w:rsidRPr="0091274B">
        <w:rPr>
          <w:rFonts w:asciiTheme="minorHAnsi" w:hAnsiTheme="minorHAnsi" w:cstheme="minorHAnsi"/>
          <w:sz w:val="22"/>
          <w:szCs w:val="22"/>
        </w:rPr>
        <w:t>Części zamienne do napraw nie podlegających gwarancji przekazywane są do A</w:t>
      </w:r>
      <w:r w:rsidR="002B5DD1" w:rsidRPr="0091274B">
        <w:rPr>
          <w:rFonts w:asciiTheme="minorHAnsi" w:hAnsiTheme="minorHAnsi" w:cstheme="minorHAnsi"/>
          <w:sz w:val="22"/>
          <w:szCs w:val="22"/>
        </w:rPr>
        <w:t>S</w:t>
      </w:r>
      <w:r w:rsidR="00D56B77" w:rsidRPr="0091274B">
        <w:rPr>
          <w:rFonts w:asciiTheme="minorHAnsi" w:hAnsiTheme="minorHAnsi" w:cstheme="minorHAnsi"/>
          <w:sz w:val="22"/>
          <w:szCs w:val="22"/>
        </w:rPr>
        <w:t>O</w:t>
      </w:r>
      <w:r w:rsidRPr="0091274B">
        <w:rPr>
          <w:rFonts w:asciiTheme="minorHAnsi" w:hAnsiTheme="minorHAnsi" w:cstheme="minorHAnsi"/>
          <w:sz w:val="22"/>
          <w:szCs w:val="22"/>
        </w:rPr>
        <w:t xml:space="preserve"> na zasadach określanych indywidualnie - odpłatnie. </w:t>
      </w:r>
    </w:p>
    <w:p w14:paraId="77274937" w14:textId="77777777" w:rsidR="00860608" w:rsidRPr="0091274B" w:rsidRDefault="00860608" w:rsidP="005F6256">
      <w:pPr>
        <w:pStyle w:val="Styl"/>
        <w:numPr>
          <w:ilvl w:val="0"/>
          <w:numId w:val="57"/>
        </w:numPr>
        <w:spacing w:line="276" w:lineRule="auto"/>
        <w:ind w:left="422" w:right="4" w:hanging="403"/>
        <w:rPr>
          <w:rFonts w:asciiTheme="minorHAnsi" w:hAnsiTheme="minorHAnsi" w:cstheme="minorHAnsi"/>
          <w:sz w:val="22"/>
          <w:szCs w:val="22"/>
        </w:rPr>
      </w:pPr>
      <w:r w:rsidRPr="0091274B">
        <w:rPr>
          <w:rFonts w:asciiTheme="minorHAnsi" w:hAnsiTheme="minorHAnsi" w:cstheme="minorHAnsi"/>
          <w:sz w:val="22"/>
          <w:szCs w:val="22"/>
        </w:rPr>
        <w:t>Strony zgodnie ustalają następujące zasady realizacji obowiązków wynikających z gwa</w:t>
      </w:r>
      <w:r w:rsidRPr="0091274B">
        <w:rPr>
          <w:rFonts w:asciiTheme="minorHAnsi" w:hAnsiTheme="minorHAnsi" w:cstheme="minorHAnsi"/>
          <w:sz w:val="22"/>
          <w:szCs w:val="22"/>
        </w:rPr>
        <w:softHyphen/>
        <w:t xml:space="preserve">rancji: </w:t>
      </w:r>
    </w:p>
    <w:p w14:paraId="3930AEBA" w14:textId="785B259E" w:rsidR="00860608" w:rsidRPr="0091274B" w:rsidRDefault="00860608" w:rsidP="005F6256">
      <w:pPr>
        <w:pStyle w:val="Styl"/>
        <w:numPr>
          <w:ilvl w:val="0"/>
          <w:numId w:val="58"/>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naprawy wad i usterek powstałych w okresie gwarancji dokonuje Zamawiający</w:t>
      </w:r>
      <w:r w:rsidR="00745562" w:rsidRPr="0091274B">
        <w:rPr>
          <w:rFonts w:asciiTheme="minorHAnsi" w:hAnsiTheme="minorHAnsi" w:cstheme="minorHAnsi"/>
          <w:sz w:val="22"/>
          <w:szCs w:val="22"/>
        </w:rPr>
        <w:t xml:space="preserve"> we własnym </w:t>
      </w:r>
      <w:r w:rsidR="00D56B77" w:rsidRPr="0091274B">
        <w:rPr>
          <w:rFonts w:asciiTheme="minorHAnsi" w:hAnsiTheme="minorHAnsi" w:cstheme="minorHAnsi"/>
          <w:sz w:val="22"/>
          <w:szCs w:val="22"/>
        </w:rPr>
        <w:t>ASO</w:t>
      </w:r>
      <w:r w:rsidRPr="0091274B">
        <w:rPr>
          <w:rFonts w:asciiTheme="minorHAnsi" w:hAnsiTheme="minorHAnsi" w:cstheme="minorHAnsi"/>
          <w:sz w:val="22"/>
          <w:szCs w:val="22"/>
        </w:rPr>
        <w:t>, na za</w:t>
      </w:r>
      <w:r w:rsidRPr="0091274B">
        <w:rPr>
          <w:rFonts w:asciiTheme="minorHAnsi" w:hAnsiTheme="minorHAnsi" w:cstheme="minorHAnsi"/>
          <w:sz w:val="22"/>
          <w:szCs w:val="22"/>
        </w:rPr>
        <w:softHyphen/>
        <w:t xml:space="preserve">sadach określonych w niniejszej umowie; Zamawiający nie ma obowiązku </w:t>
      </w:r>
      <w:r w:rsidR="00745562" w:rsidRPr="0091274B">
        <w:rPr>
          <w:rFonts w:asciiTheme="minorHAnsi" w:hAnsiTheme="minorHAnsi" w:cstheme="minorHAnsi"/>
          <w:sz w:val="22"/>
          <w:szCs w:val="22"/>
        </w:rPr>
        <w:br/>
      </w:r>
      <w:r w:rsidRPr="0091274B">
        <w:rPr>
          <w:rFonts w:asciiTheme="minorHAnsi" w:hAnsiTheme="minorHAnsi" w:cstheme="minorHAnsi"/>
          <w:sz w:val="22"/>
          <w:szCs w:val="22"/>
        </w:rPr>
        <w:t>uprzed</w:t>
      </w:r>
      <w:r w:rsidRPr="0091274B">
        <w:rPr>
          <w:rFonts w:asciiTheme="minorHAnsi" w:hAnsiTheme="minorHAnsi" w:cstheme="minorHAnsi"/>
          <w:sz w:val="22"/>
          <w:szCs w:val="22"/>
        </w:rPr>
        <w:softHyphen/>
        <w:t>niego informowania Wykonawcy o konieczności wykonania naprawy, obsługi ani żad</w:t>
      </w:r>
      <w:r w:rsidRPr="0091274B">
        <w:rPr>
          <w:rFonts w:asciiTheme="minorHAnsi" w:hAnsiTheme="minorHAnsi" w:cstheme="minorHAnsi"/>
          <w:sz w:val="22"/>
          <w:szCs w:val="22"/>
        </w:rPr>
        <w:softHyphen/>
        <w:t>nej innej czynności, chociażby była ona istotna; Wykonawca zostaje poinformowany o zamiarze dokonania przez Zamawiającego napraw gwarancyjnych, z chwilą złożenia przez niego zamówienia części zamiennych; Wykonawca ma każdorazowo prawo wglądu w okresie gwarancji do prowadzonej przez Zamawiającego ewidencji napraw i obsług dostarczonych pojazdów; każda naprawa wymagająca wymiany kompletnych podzespołów zostanie zgłoszona Wykonawcy przez Zamawiającego drogą e-mailową i dokonana po uprzedniej akceptacji przez Wykonawcę jej zakresu i sposobu przepro</w:t>
      </w:r>
      <w:r w:rsidRPr="0091274B">
        <w:rPr>
          <w:rFonts w:asciiTheme="minorHAnsi" w:hAnsiTheme="minorHAnsi" w:cstheme="minorHAnsi"/>
          <w:sz w:val="22"/>
          <w:szCs w:val="22"/>
        </w:rPr>
        <w:softHyphen/>
        <w:t xml:space="preserve">wadzenia; </w:t>
      </w:r>
    </w:p>
    <w:p w14:paraId="1BABF734" w14:textId="189A302F" w:rsidR="00860608" w:rsidRPr="0091274B" w:rsidRDefault="00860608" w:rsidP="005F6256">
      <w:pPr>
        <w:pStyle w:val="Styl"/>
        <w:numPr>
          <w:ilvl w:val="0"/>
          <w:numId w:val="58"/>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w przypadku braku możliwości dokonania napraw, o których mowa w</w:t>
      </w:r>
      <w:r w:rsidR="005D367C" w:rsidRPr="0091274B">
        <w:rPr>
          <w:rFonts w:asciiTheme="minorHAnsi" w:hAnsiTheme="minorHAnsi" w:cstheme="minorHAnsi"/>
          <w:sz w:val="22"/>
          <w:szCs w:val="22"/>
        </w:rPr>
        <w:t xml:space="preserve"> </w:t>
      </w:r>
      <w:r w:rsidRPr="0091274B">
        <w:rPr>
          <w:rFonts w:asciiTheme="minorHAnsi" w:hAnsiTheme="minorHAnsi" w:cstheme="minorHAnsi"/>
          <w:sz w:val="22"/>
          <w:szCs w:val="22"/>
        </w:rPr>
        <w:t>pkt 1</w:t>
      </w:r>
      <w:r w:rsidR="005D367C"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przez </w:t>
      </w:r>
      <w:r w:rsidR="00745562" w:rsidRPr="0091274B">
        <w:rPr>
          <w:rFonts w:asciiTheme="minorHAnsi" w:hAnsiTheme="minorHAnsi" w:cstheme="minorHAnsi"/>
          <w:sz w:val="22"/>
          <w:szCs w:val="22"/>
        </w:rPr>
        <w:br/>
      </w:r>
      <w:r w:rsidRPr="0091274B">
        <w:rPr>
          <w:rFonts w:asciiTheme="minorHAnsi" w:hAnsiTheme="minorHAnsi" w:cstheme="minorHAnsi"/>
          <w:sz w:val="22"/>
          <w:szCs w:val="22"/>
        </w:rPr>
        <w:t>Za</w:t>
      </w:r>
      <w:r w:rsidRPr="0091274B">
        <w:rPr>
          <w:rFonts w:asciiTheme="minorHAnsi" w:hAnsiTheme="minorHAnsi" w:cstheme="minorHAnsi"/>
          <w:sz w:val="22"/>
          <w:szCs w:val="22"/>
        </w:rPr>
        <w:softHyphen/>
        <w:t xml:space="preserve">mawiającego we własnym </w:t>
      </w:r>
      <w:r w:rsidR="00E431AD" w:rsidRPr="0091274B">
        <w:rPr>
          <w:rFonts w:asciiTheme="minorHAnsi" w:hAnsiTheme="minorHAnsi" w:cstheme="minorHAnsi"/>
          <w:sz w:val="22"/>
          <w:szCs w:val="22"/>
        </w:rPr>
        <w:t xml:space="preserve">ASO </w:t>
      </w:r>
      <w:r w:rsidRPr="0091274B">
        <w:rPr>
          <w:rFonts w:asciiTheme="minorHAnsi" w:hAnsiTheme="minorHAnsi" w:cstheme="minorHAnsi"/>
          <w:sz w:val="22"/>
          <w:szCs w:val="22"/>
        </w:rPr>
        <w:t xml:space="preserve">- naprawy dokonuje serwis Wykonawcy wskazany w ust. 3, w terminie do 80 godzin roboczych od dnia zgłoszenia (dzień liczy 16 godzin roboczych); zgłoszenie powinno zostać dokonane pisemnie faxem lub e-mailem lub za pomocą internetowego systemu zgłoszeń lub aplikacji udostępnionych Zamawiającemu nieodpłatnie przez Wykonawcę i jest bezwarunkowe; </w:t>
      </w:r>
    </w:p>
    <w:p w14:paraId="2F37535E" w14:textId="56B9A09E" w:rsidR="00860608" w:rsidRPr="0091274B" w:rsidRDefault="00860608" w:rsidP="005F6256">
      <w:pPr>
        <w:pStyle w:val="Styl"/>
        <w:numPr>
          <w:ilvl w:val="0"/>
          <w:numId w:val="58"/>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każdorazowo w przypadku niemożności dokonania naprawy przez Zamawiającego, informuje on w sposób określony w pkt 2</w:t>
      </w:r>
      <w:r w:rsidR="00745562"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serwis Wykonawcy, wskazany w ust. 3, o wystąpieniu usterki, co jest jednoznaczne z automatycznym przyjęciem obowiązków gwarancyjnych przez serwis Wykonawcy, wskazany w § 7 ust. 3 umowy; </w:t>
      </w:r>
    </w:p>
    <w:p w14:paraId="78860FF1" w14:textId="2A53ABBC" w:rsidR="00860608" w:rsidRPr="0091274B" w:rsidRDefault="00860608" w:rsidP="005F6256">
      <w:pPr>
        <w:pStyle w:val="Styl"/>
        <w:numPr>
          <w:ilvl w:val="0"/>
          <w:numId w:val="58"/>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zgłoszenie, o którym mowa w pkt 3</w:t>
      </w:r>
      <w:r w:rsidR="00745562"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ma charakter obowiązkowej wykonalności, nie wymaga akceptacji i zgody Wykonawcy do usunięcia usterki i jest podstawą do rozliczenia finansowego z tytułu ewentualnego nie dotrzymania przez Wykonawcę ter</w:t>
      </w:r>
      <w:r w:rsidRPr="0091274B">
        <w:rPr>
          <w:rFonts w:asciiTheme="minorHAnsi" w:hAnsiTheme="minorHAnsi" w:cstheme="minorHAnsi"/>
          <w:sz w:val="22"/>
          <w:szCs w:val="22"/>
        </w:rPr>
        <w:softHyphen/>
        <w:t>minów napraw, określonych w umowie. W przypadku konieczności zastosowania no</w:t>
      </w:r>
      <w:r w:rsidRPr="0091274B">
        <w:rPr>
          <w:rFonts w:asciiTheme="minorHAnsi" w:hAnsiTheme="minorHAnsi" w:cstheme="minorHAnsi"/>
          <w:sz w:val="22"/>
          <w:szCs w:val="22"/>
        </w:rPr>
        <w:softHyphen/>
        <w:t xml:space="preserve">wych części czy podzespołów zgłoszenie będzie pełnić rolę zamówienia na te części. </w:t>
      </w:r>
    </w:p>
    <w:p w14:paraId="4A1E85BD" w14:textId="77777777" w:rsidR="00860608" w:rsidRPr="0091274B" w:rsidRDefault="00860608" w:rsidP="005F6256">
      <w:pPr>
        <w:pStyle w:val="Styl"/>
        <w:numPr>
          <w:ilvl w:val="0"/>
          <w:numId w:val="59"/>
        </w:numPr>
        <w:spacing w:line="276" w:lineRule="auto"/>
        <w:ind w:left="422" w:right="4" w:hanging="403"/>
        <w:rPr>
          <w:rFonts w:asciiTheme="minorHAnsi" w:hAnsiTheme="minorHAnsi" w:cstheme="minorHAnsi"/>
          <w:sz w:val="22"/>
          <w:szCs w:val="22"/>
        </w:rPr>
      </w:pPr>
      <w:r w:rsidRPr="0091274B">
        <w:rPr>
          <w:rFonts w:asciiTheme="minorHAnsi" w:hAnsiTheme="minorHAnsi" w:cstheme="minorHAnsi"/>
          <w:sz w:val="22"/>
          <w:szCs w:val="22"/>
        </w:rPr>
        <w:lastRenderedPageBreak/>
        <w:t xml:space="preserve">Udzielenie autoryzacji Zamawiającemu zobowiązuje Wykonawcę do: </w:t>
      </w:r>
    </w:p>
    <w:p w14:paraId="5D06CCDE" w14:textId="23E931D9" w:rsidR="00DF54AD" w:rsidRPr="0091274B" w:rsidRDefault="00860608"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 xml:space="preserve">dostawy części zamiennych w okresie gwarancji w terminie </w:t>
      </w:r>
      <w:r w:rsidR="00745562" w:rsidRPr="0091274B">
        <w:rPr>
          <w:rFonts w:asciiTheme="minorHAnsi" w:hAnsiTheme="minorHAnsi" w:cstheme="minorHAnsi"/>
          <w:sz w:val="22"/>
          <w:szCs w:val="22"/>
        </w:rPr>
        <w:t>nie dłuższym niż</w:t>
      </w:r>
      <w:r w:rsidRPr="0091274B">
        <w:rPr>
          <w:rFonts w:asciiTheme="minorHAnsi" w:hAnsiTheme="minorHAnsi" w:cstheme="minorHAnsi"/>
          <w:sz w:val="22"/>
          <w:szCs w:val="22"/>
        </w:rPr>
        <w:t xml:space="preserve"> 64 godzin roboczych od dnia i godziny złożenia zamówienia lub dokonania zgłoszenia naprawy (decyduje </w:t>
      </w:r>
      <w:r w:rsidR="00E630D6" w:rsidRPr="0091274B">
        <w:rPr>
          <w:rFonts w:asciiTheme="minorHAnsi" w:hAnsiTheme="minorHAnsi" w:cstheme="minorHAnsi"/>
          <w:sz w:val="22"/>
          <w:szCs w:val="22"/>
        </w:rPr>
        <w:t xml:space="preserve">godzina złożenia zamówienia za pośrednictwem internetowego systemu zamawiania części lub aplikacji udostępnionej nieodpłatnie przez Wykonawcę lub wysłania faksu lub wysłania e-maila ze zgłoszeniem gwarancyjnym; zamówienia na części złożone po godzinie 18:00 będą traktowane jako złożone w kolejnym dniu roboczym, przy czym bieg terminu dostawy ww. części rozpoczyna się od godziny 6:00 następnego dnia roboczego); </w:t>
      </w:r>
    </w:p>
    <w:p w14:paraId="2A3D533A" w14:textId="20AA9EC0"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przedłużenia ważności gwarancji o liczbę dni oczekiwania na dostarczenie części za</w:t>
      </w:r>
      <w:r w:rsidRPr="0091274B">
        <w:rPr>
          <w:rFonts w:asciiTheme="minorHAnsi" w:hAnsiTheme="minorHAnsi" w:cstheme="minorHAnsi"/>
          <w:sz w:val="22"/>
          <w:szCs w:val="22"/>
        </w:rPr>
        <w:softHyphen/>
        <w:t>miennych do napraw gwarancyjnych ponad ustalony w pkt 1</w:t>
      </w:r>
      <w:r w:rsidR="00745562"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okres oraz ryczałtowo naliczony jeden dzień konieczny na wykonanie naprawy; </w:t>
      </w:r>
    </w:p>
    <w:p w14:paraId="4152284A" w14:textId="2440C272"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zapłacenia kar umownych za nieterminowe dostarczenie części do napraw gwarancyj</w:t>
      </w:r>
      <w:r w:rsidRPr="0091274B">
        <w:rPr>
          <w:rFonts w:asciiTheme="minorHAnsi" w:hAnsiTheme="minorHAnsi" w:cstheme="minorHAnsi"/>
          <w:sz w:val="22"/>
          <w:szCs w:val="22"/>
        </w:rPr>
        <w:softHyphen/>
        <w:t xml:space="preserve">nych </w:t>
      </w:r>
      <w:r w:rsidR="00745562" w:rsidRPr="0091274B">
        <w:rPr>
          <w:rFonts w:asciiTheme="minorHAnsi" w:hAnsiTheme="minorHAnsi" w:cstheme="minorHAnsi"/>
          <w:sz w:val="22"/>
          <w:szCs w:val="22"/>
        </w:rPr>
        <w:br/>
      </w:r>
      <w:r w:rsidRPr="0091274B">
        <w:rPr>
          <w:rFonts w:asciiTheme="minorHAnsi" w:hAnsiTheme="minorHAnsi" w:cstheme="minorHAnsi"/>
          <w:sz w:val="22"/>
          <w:szCs w:val="22"/>
        </w:rPr>
        <w:t xml:space="preserve">w kwocie 300,00 </w:t>
      </w:r>
      <w:r w:rsidR="00745562" w:rsidRPr="0091274B">
        <w:rPr>
          <w:rFonts w:asciiTheme="minorHAnsi" w:hAnsiTheme="minorHAnsi" w:cstheme="minorHAnsi"/>
          <w:sz w:val="22"/>
          <w:szCs w:val="22"/>
        </w:rPr>
        <w:t xml:space="preserve">zł </w:t>
      </w:r>
      <w:ins w:id="12" w:author="Wiktor Grudzień" w:date="2022-04-27T11:11:00Z">
        <w:r w:rsidR="00FD5DDD">
          <w:rPr>
            <w:rFonts w:asciiTheme="minorHAnsi" w:hAnsiTheme="minorHAnsi" w:cstheme="minorHAnsi"/>
            <w:sz w:val="22"/>
            <w:szCs w:val="22"/>
          </w:rPr>
          <w:t xml:space="preserve">netto </w:t>
        </w:r>
      </w:ins>
      <w:r w:rsidR="00745562" w:rsidRPr="0091274B">
        <w:rPr>
          <w:rFonts w:asciiTheme="minorHAnsi" w:hAnsiTheme="minorHAnsi" w:cstheme="minorHAnsi"/>
          <w:sz w:val="22"/>
          <w:szCs w:val="22"/>
        </w:rPr>
        <w:t>(słownie: trzysta złotych)</w:t>
      </w:r>
      <w:r w:rsidRPr="0091274B">
        <w:rPr>
          <w:rFonts w:asciiTheme="minorHAnsi" w:hAnsiTheme="minorHAnsi" w:cstheme="minorHAnsi"/>
          <w:sz w:val="22"/>
          <w:szCs w:val="22"/>
        </w:rPr>
        <w:t xml:space="preserve"> za każdy rozpoczęty dzień </w:t>
      </w:r>
      <w:ins w:id="13" w:author="Wiktor Grudzień" w:date="2022-04-27T11:38:00Z">
        <w:r w:rsidR="00446BCB">
          <w:rPr>
            <w:rFonts w:asciiTheme="minorHAnsi" w:hAnsiTheme="minorHAnsi" w:cstheme="minorHAnsi"/>
            <w:sz w:val="22"/>
            <w:szCs w:val="22"/>
          </w:rPr>
          <w:t>zwłoki</w:t>
        </w:r>
      </w:ins>
      <w:del w:id="14" w:author="Wiktor Grudzień" w:date="2022-04-27T11:38:00Z">
        <w:r w:rsidRPr="0091274B" w:rsidDel="00446BCB">
          <w:rPr>
            <w:rFonts w:asciiTheme="minorHAnsi" w:hAnsiTheme="minorHAnsi" w:cstheme="minorHAnsi"/>
            <w:sz w:val="22"/>
            <w:szCs w:val="22"/>
          </w:rPr>
          <w:delText>opóźnienia</w:delText>
        </w:r>
      </w:del>
      <w:r w:rsidRPr="0091274B">
        <w:rPr>
          <w:rFonts w:asciiTheme="minorHAnsi" w:hAnsiTheme="minorHAnsi" w:cstheme="minorHAnsi"/>
          <w:sz w:val="22"/>
          <w:szCs w:val="22"/>
        </w:rPr>
        <w:t>, licząc od terminu określonego w pkt 1</w:t>
      </w:r>
      <w:r w:rsidR="00745562" w:rsidRPr="0091274B">
        <w:rPr>
          <w:rFonts w:asciiTheme="minorHAnsi" w:hAnsiTheme="minorHAnsi" w:cstheme="minorHAnsi"/>
          <w:sz w:val="22"/>
          <w:szCs w:val="22"/>
        </w:rPr>
        <w:t xml:space="preserve"> powyżej</w:t>
      </w:r>
      <w:r w:rsidRPr="0091274B">
        <w:rPr>
          <w:rFonts w:asciiTheme="minorHAnsi" w:hAnsiTheme="minorHAnsi" w:cstheme="minorHAnsi"/>
          <w:sz w:val="22"/>
          <w:szCs w:val="22"/>
        </w:rPr>
        <w:t xml:space="preserve">; </w:t>
      </w:r>
    </w:p>
    <w:p w14:paraId="3A1B9096" w14:textId="77777777"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nieodpłatnego dostarczania części zamiennych w okresie gwarancji oraz odbioru wad</w:t>
      </w:r>
      <w:r w:rsidRPr="0091274B">
        <w:rPr>
          <w:rFonts w:asciiTheme="minorHAnsi" w:hAnsiTheme="minorHAnsi" w:cstheme="minorHAnsi"/>
          <w:sz w:val="22"/>
          <w:szCs w:val="22"/>
        </w:rPr>
        <w:softHyphen/>
        <w:t xml:space="preserve">liwych części, na swój koszt i ryzyko; </w:t>
      </w:r>
    </w:p>
    <w:p w14:paraId="152769EA" w14:textId="77777777"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poniesienia wszelkich kosztów związanych z sytuacją, gdy w okresie gwarancji wystą</w:t>
      </w:r>
      <w:r w:rsidRPr="0091274B">
        <w:rPr>
          <w:rFonts w:asciiTheme="minorHAnsi" w:hAnsiTheme="minorHAnsi" w:cstheme="minorHAnsi"/>
          <w:sz w:val="22"/>
          <w:szCs w:val="22"/>
        </w:rPr>
        <w:softHyphen/>
        <w:t>pi awaria autobusu, powodująca konieczność dostarczenia go do serwisu autoryzowa</w:t>
      </w:r>
      <w:r w:rsidRPr="0091274B">
        <w:rPr>
          <w:rFonts w:asciiTheme="minorHAnsi" w:hAnsiTheme="minorHAnsi" w:cstheme="minorHAnsi"/>
          <w:sz w:val="22"/>
          <w:szCs w:val="22"/>
        </w:rPr>
        <w:softHyphen/>
        <w:t>nego Wykonawcy, w przypadku niemożności samodzielnej naprawy przez Zamawia</w:t>
      </w:r>
      <w:r w:rsidRPr="0091274B">
        <w:rPr>
          <w:rFonts w:asciiTheme="minorHAnsi" w:hAnsiTheme="minorHAnsi" w:cstheme="minorHAnsi"/>
          <w:sz w:val="22"/>
          <w:szCs w:val="22"/>
        </w:rPr>
        <w:softHyphen/>
        <w:t xml:space="preserve">jącego. W sytuacji braku możliwości dostarczenia autobusu do serwisu Wykonawcy przez Zamawiającego z powodu usterki uniemożliwiającej poruszanie się pojazdem, Wykonawca na własny koszt zapewnia przybycie swojego serwisu do Zamawiającego lub odholowanie pojazdu do serwisu. </w:t>
      </w:r>
    </w:p>
    <w:p w14:paraId="267B8C46" w14:textId="2FE7E843"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 xml:space="preserve">zapłacenia kar umownych za nieterminowe, tj. ponad okres określony w ust. 19 pkt 2, wykonanie w okresie gwarancji autobusów lub ich podzespołów, obsługi technicznej lub naprawy, w kwocie 300,00 </w:t>
      </w:r>
      <w:r w:rsidR="00745562" w:rsidRPr="0091274B">
        <w:rPr>
          <w:rFonts w:asciiTheme="minorHAnsi" w:hAnsiTheme="minorHAnsi" w:cstheme="minorHAnsi"/>
          <w:sz w:val="22"/>
          <w:szCs w:val="22"/>
        </w:rPr>
        <w:t xml:space="preserve">zł </w:t>
      </w:r>
      <w:ins w:id="15" w:author="Wiktor Grudzień" w:date="2022-04-27T11:11:00Z">
        <w:r w:rsidR="00FD5DDD">
          <w:rPr>
            <w:rFonts w:asciiTheme="minorHAnsi" w:hAnsiTheme="minorHAnsi" w:cstheme="minorHAnsi"/>
            <w:sz w:val="22"/>
            <w:szCs w:val="22"/>
          </w:rPr>
          <w:t xml:space="preserve">netto </w:t>
        </w:r>
      </w:ins>
      <w:r w:rsidR="00745562" w:rsidRPr="0091274B">
        <w:rPr>
          <w:rFonts w:asciiTheme="minorHAnsi" w:hAnsiTheme="minorHAnsi" w:cstheme="minorHAnsi"/>
          <w:sz w:val="22"/>
          <w:szCs w:val="22"/>
        </w:rPr>
        <w:t>(słownie: trzysta złotych)</w:t>
      </w:r>
      <w:r w:rsidRPr="0091274B">
        <w:rPr>
          <w:rFonts w:asciiTheme="minorHAnsi" w:hAnsiTheme="minorHAnsi" w:cstheme="minorHAnsi"/>
          <w:sz w:val="22"/>
          <w:szCs w:val="22"/>
        </w:rPr>
        <w:t xml:space="preserve"> za każdy rozpoczęty dzień</w:t>
      </w:r>
      <w:ins w:id="16" w:author="Wiktor Grudzień" w:date="2022-04-27T11:38:00Z">
        <w:r w:rsidR="00446BCB">
          <w:rPr>
            <w:rFonts w:asciiTheme="minorHAnsi" w:hAnsiTheme="minorHAnsi" w:cstheme="minorHAnsi"/>
            <w:sz w:val="22"/>
            <w:szCs w:val="22"/>
          </w:rPr>
          <w:t xml:space="preserve"> zwłoki</w:t>
        </w:r>
      </w:ins>
      <w:r w:rsidRPr="0091274B">
        <w:rPr>
          <w:rFonts w:asciiTheme="minorHAnsi" w:hAnsiTheme="minorHAnsi" w:cstheme="minorHAnsi"/>
          <w:sz w:val="22"/>
          <w:szCs w:val="22"/>
        </w:rPr>
        <w:t xml:space="preserve"> </w:t>
      </w:r>
      <w:del w:id="17" w:author="Wiktor Grudzień" w:date="2022-04-27T11:38:00Z">
        <w:r w:rsidRPr="0091274B" w:rsidDel="00446BCB">
          <w:rPr>
            <w:rFonts w:asciiTheme="minorHAnsi" w:hAnsiTheme="minorHAnsi" w:cstheme="minorHAnsi"/>
            <w:sz w:val="22"/>
            <w:szCs w:val="22"/>
          </w:rPr>
          <w:delText>opóźnienia</w:delText>
        </w:r>
      </w:del>
      <w:r w:rsidRPr="0091274B">
        <w:rPr>
          <w:rFonts w:asciiTheme="minorHAnsi" w:hAnsiTheme="minorHAnsi" w:cstheme="minorHAnsi"/>
          <w:sz w:val="22"/>
          <w:szCs w:val="22"/>
        </w:rPr>
        <w:t xml:space="preserve"> - dotyczy wyłącznie przypadku, gdy Wykonawca zostanie powiadomiony przez Zamawiającego o konieczności samodzielnego usunięcia awarii w swoim </w:t>
      </w:r>
      <w:r w:rsidR="002040F6" w:rsidRPr="0091274B">
        <w:rPr>
          <w:rFonts w:asciiTheme="minorHAnsi" w:hAnsiTheme="minorHAnsi" w:cstheme="minorHAnsi"/>
          <w:sz w:val="22"/>
          <w:szCs w:val="22"/>
        </w:rPr>
        <w:t xml:space="preserve">własnym </w:t>
      </w:r>
      <w:r w:rsidRPr="0091274B">
        <w:rPr>
          <w:rFonts w:asciiTheme="minorHAnsi" w:hAnsiTheme="minorHAnsi" w:cstheme="minorHAnsi"/>
          <w:sz w:val="22"/>
          <w:szCs w:val="22"/>
        </w:rPr>
        <w:t>(fabrycznym)</w:t>
      </w:r>
      <w:r w:rsidR="00DF54AD" w:rsidRPr="0091274B">
        <w:rPr>
          <w:rFonts w:asciiTheme="minorHAnsi" w:hAnsiTheme="minorHAnsi" w:cstheme="minorHAnsi"/>
          <w:sz w:val="22"/>
          <w:szCs w:val="22"/>
        </w:rPr>
        <w:t xml:space="preserve"> AS</w:t>
      </w:r>
      <w:r w:rsidR="00417C69" w:rsidRPr="0091274B">
        <w:rPr>
          <w:rFonts w:asciiTheme="minorHAnsi" w:hAnsiTheme="minorHAnsi" w:cstheme="minorHAnsi"/>
          <w:sz w:val="22"/>
          <w:szCs w:val="22"/>
        </w:rPr>
        <w:t>O</w:t>
      </w:r>
      <w:r w:rsidRPr="0091274B">
        <w:rPr>
          <w:rFonts w:asciiTheme="minorHAnsi" w:hAnsiTheme="minorHAnsi" w:cstheme="minorHAnsi"/>
          <w:w w:val="112"/>
          <w:sz w:val="22"/>
          <w:szCs w:val="22"/>
        </w:rPr>
        <w:t xml:space="preserve">; </w:t>
      </w:r>
    </w:p>
    <w:p w14:paraId="4806A659" w14:textId="1D199435"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przedłużenia ważności gwarancji autobusu o liczbę dni przebywania autobusu w nap</w:t>
      </w:r>
      <w:r w:rsidRPr="0091274B">
        <w:rPr>
          <w:rFonts w:asciiTheme="minorHAnsi" w:hAnsiTheme="minorHAnsi" w:cstheme="minorHAnsi"/>
          <w:sz w:val="22"/>
          <w:szCs w:val="22"/>
        </w:rPr>
        <w:softHyphen/>
        <w:t xml:space="preserve">rawie gwarancyjnej, w </w:t>
      </w:r>
      <w:r w:rsidR="00D11EFB" w:rsidRPr="0091274B">
        <w:rPr>
          <w:rFonts w:asciiTheme="minorHAnsi" w:hAnsiTheme="minorHAnsi" w:cstheme="minorHAnsi"/>
          <w:sz w:val="22"/>
          <w:szCs w:val="22"/>
        </w:rPr>
        <w:t xml:space="preserve">własnym </w:t>
      </w:r>
      <w:r w:rsidRPr="0091274B">
        <w:rPr>
          <w:rFonts w:asciiTheme="minorHAnsi" w:hAnsiTheme="minorHAnsi" w:cstheme="minorHAnsi"/>
          <w:sz w:val="22"/>
          <w:szCs w:val="22"/>
        </w:rPr>
        <w:t>(fabrycznym)</w:t>
      </w:r>
      <w:r w:rsidR="00DF54AD" w:rsidRPr="0091274B">
        <w:rPr>
          <w:rFonts w:asciiTheme="minorHAnsi" w:hAnsiTheme="minorHAnsi" w:cstheme="minorHAnsi"/>
          <w:sz w:val="22"/>
          <w:szCs w:val="22"/>
        </w:rPr>
        <w:t xml:space="preserve"> AS</w:t>
      </w:r>
      <w:r w:rsidR="00D11EFB" w:rsidRPr="0091274B">
        <w:rPr>
          <w:rFonts w:asciiTheme="minorHAnsi" w:hAnsiTheme="minorHAnsi" w:cstheme="minorHAnsi"/>
          <w:sz w:val="22"/>
          <w:szCs w:val="22"/>
        </w:rPr>
        <w:t>O</w:t>
      </w:r>
      <w:r w:rsidRPr="0091274B">
        <w:rPr>
          <w:rFonts w:asciiTheme="minorHAnsi" w:hAnsiTheme="minorHAnsi" w:cstheme="minorHAnsi"/>
          <w:w w:val="112"/>
          <w:sz w:val="22"/>
          <w:szCs w:val="22"/>
        </w:rPr>
        <w:t xml:space="preserve"> </w:t>
      </w:r>
      <w:r w:rsidRPr="0091274B">
        <w:rPr>
          <w:rFonts w:asciiTheme="minorHAnsi" w:hAnsiTheme="minorHAnsi" w:cstheme="minorHAnsi"/>
          <w:sz w:val="22"/>
          <w:szCs w:val="22"/>
        </w:rPr>
        <w:t>liczoną od daty pozostawie</w:t>
      </w:r>
      <w:r w:rsidRPr="0091274B">
        <w:rPr>
          <w:rFonts w:asciiTheme="minorHAnsi" w:hAnsiTheme="minorHAnsi" w:cstheme="minorHAnsi"/>
          <w:sz w:val="22"/>
          <w:szCs w:val="22"/>
        </w:rPr>
        <w:softHyphen/>
        <w:t xml:space="preserve">nia autobusu, </w:t>
      </w:r>
      <w:r w:rsidR="00DF6825" w:rsidRPr="0091274B">
        <w:rPr>
          <w:rFonts w:asciiTheme="minorHAnsi" w:hAnsiTheme="minorHAnsi" w:cstheme="minorHAnsi"/>
          <w:sz w:val="22"/>
          <w:szCs w:val="22"/>
        </w:rPr>
        <w:br/>
      </w:r>
      <w:r w:rsidRPr="0091274B">
        <w:rPr>
          <w:rFonts w:asciiTheme="minorHAnsi" w:hAnsiTheme="minorHAnsi" w:cstheme="minorHAnsi"/>
          <w:sz w:val="22"/>
          <w:szCs w:val="22"/>
        </w:rPr>
        <w:t xml:space="preserve">z wyłączeniem napraw jednodniowych; okres gwarancji w odniesieniu do naprawionego </w:t>
      </w:r>
      <w:r w:rsidR="00DF6825" w:rsidRPr="0091274B">
        <w:rPr>
          <w:rFonts w:asciiTheme="minorHAnsi" w:hAnsiTheme="minorHAnsi" w:cstheme="minorHAnsi"/>
          <w:sz w:val="22"/>
          <w:szCs w:val="22"/>
        </w:rPr>
        <w:br/>
      </w:r>
      <w:r w:rsidRPr="0091274B">
        <w:rPr>
          <w:rFonts w:asciiTheme="minorHAnsi" w:hAnsiTheme="minorHAnsi" w:cstheme="minorHAnsi"/>
          <w:sz w:val="22"/>
          <w:szCs w:val="22"/>
        </w:rPr>
        <w:t xml:space="preserve">lub wymienionego elementu ulega przedłużeniu od czasu naprawy gwarancyjnej, zgodnie </w:t>
      </w:r>
      <w:r w:rsidR="00DF6825" w:rsidRPr="0091274B">
        <w:rPr>
          <w:rFonts w:asciiTheme="minorHAnsi" w:hAnsiTheme="minorHAnsi" w:cstheme="minorHAnsi"/>
          <w:sz w:val="22"/>
          <w:szCs w:val="22"/>
        </w:rPr>
        <w:br/>
      </w:r>
      <w:r w:rsidRPr="0091274B">
        <w:rPr>
          <w:rFonts w:asciiTheme="minorHAnsi" w:hAnsiTheme="minorHAnsi" w:cstheme="minorHAnsi"/>
          <w:sz w:val="22"/>
          <w:szCs w:val="22"/>
        </w:rPr>
        <w:t xml:space="preserve">z ust. 17; </w:t>
      </w:r>
    </w:p>
    <w:p w14:paraId="40FEDA30" w14:textId="77777777"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udostępnienia Zamawiającemu systemu rozliczeń gwarancyjnych, obejmującego kata</w:t>
      </w:r>
      <w:r w:rsidRPr="0091274B">
        <w:rPr>
          <w:rFonts w:asciiTheme="minorHAnsi" w:hAnsiTheme="minorHAnsi" w:cstheme="minorHAnsi"/>
          <w:sz w:val="22"/>
          <w:szCs w:val="22"/>
        </w:rPr>
        <w:softHyphen/>
        <w:t>logi norm czasu pracy, druki rozliczeń lub program komputerowy do tworzenia wnios</w:t>
      </w:r>
      <w:r w:rsidRPr="0091274B">
        <w:rPr>
          <w:rFonts w:asciiTheme="minorHAnsi" w:hAnsiTheme="minorHAnsi" w:cstheme="minorHAnsi"/>
          <w:sz w:val="22"/>
          <w:szCs w:val="22"/>
        </w:rPr>
        <w:softHyphen/>
        <w:t xml:space="preserve">ków gwarancyjnych; </w:t>
      </w:r>
    </w:p>
    <w:p w14:paraId="216410ED" w14:textId="77777777" w:rsidR="00DF54AD" w:rsidRPr="0091274B" w:rsidRDefault="00E630D6" w:rsidP="00DF54AD">
      <w:pPr>
        <w:pStyle w:val="Styl"/>
        <w:numPr>
          <w:ilvl w:val="0"/>
          <w:numId w:val="60"/>
        </w:numPr>
        <w:spacing w:line="276" w:lineRule="auto"/>
        <w:ind w:left="710" w:right="4" w:hanging="268"/>
        <w:jc w:val="both"/>
        <w:rPr>
          <w:rFonts w:asciiTheme="minorHAnsi" w:hAnsiTheme="minorHAnsi" w:cstheme="minorHAnsi"/>
          <w:sz w:val="22"/>
          <w:szCs w:val="22"/>
        </w:rPr>
      </w:pPr>
      <w:r w:rsidRPr="0091274B">
        <w:rPr>
          <w:rFonts w:asciiTheme="minorHAnsi" w:hAnsiTheme="minorHAnsi" w:cstheme="minorHAnsi"/>
          <w:sz w:val="22"/>
          <w:szCs w:val="22"/>
        </w:rPr>
        <w:t>wnioski gwarancyjne będą tworzone i przesyłane do Wykonawcy w terminie do 7 dni roboczych od zakończenia naprawy gwarancyjnej drogą elektroniczną (e-mailem); Wykonawca dokona zatwierdzenia otrzymanego wniosku lub wezwie do jego uzupeł</w:t>
      </w:r>
      <w:r w:rsidRPr="0091274B">
        <w:rPr>
          <w:rFonts w:asciiTheme="minorHAnsi" w:hAnsiTheme="minorHAnsi" w:cstheme="minorHAnsi"/>
          <w:sz w:val="22"/>
          <w:szCs w:val="22"/>
        </w:rPr>
        <w:softHyphen/>
        <w:t xml:space="preserve">nienia lub wyjaśnienia, w terminie do 14 dni roboczych od dnia otrzymania; po upływie tego terminu Zamawiający uznaje wniosek za zatwierdzony; </w:t>
      </w:r>
    </w:p>
    <w:p w14:paraId="3AEFEFBA" w14:textId="2DA2433E" w:rsidR="00DF54AD" w:rsidRPr="0091274B" w:rsidRDefault="00DF54AD" w:rsidP="00DF54AD">
      <w:pPr>
        <w:pStyle w:val="Styl"/>
        <w:numPr>
          <w:ilvl w:val="0"/>
          <w:numId w:val="60"/>
        </w:numPr>
        <w:spacing w:line="276" w:lineRule="auto"/>
        <w:ind w:left="710" w:right="4" w:hanging="284"/>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poniesienia kosztów za wykonane naprawy gwarancyjne według katalogu norm czaso</w:t>
      </w:r>
      <w:r w:rsidR="00E630D6" w:rsidRPr="0091274B">
        <w:rPr>
          <w:rFonts w:asciiTheme="minorHAnsi" w:hAnsiTheme="minorHAnsi" w:cstheme="minorHAnsi"/>
          <w:sz w:val="22"/>
          <w:szCs w:val="22"/>
        </w:rPr>
        <w:softHyphen/>
        <w:t xml:space="preserve">wych Wykonawcy dla danego typu autobusu robocizną według stawki 100,00 </w:t>
      </w:r>
      <w:r w:rsidR="00DF6825" w:rsidRPr="0091274B">
        <w:rPr>
          <w:rFonts w:asciiTheme="minorHAnsi" w:hAnsiTheme="minorHAnsi" w:cstheme="minorHAnsi"/>
          <w:sz w:val="22"/>
          <w:szCs w:val="22"/>
        </w:rPr>
        <w:t>(słownie: sto złotych)</w:t>
      </w:r>
      <w:r w:rsidR="00E630D6" w:rsidRPr="0091274B">
        <w:rPr>
          <w:rFonts w:asciiTheme="minorHAnsi" w:hAnsiTheme="minorHAnsi" w:cstheme="minorHAnsi"/>
          <w:sz w:val="22"/>
          <w:szCs w:val="22"/>
        </w:rPr>
        <w:t xml:space="preserve"> netto/</w:t>
      </w:r>
      <w:proofErr w:type="spellStart"/>
      <w:r w:rsidR="00E630D6" w:rsidRPr="0091274B">
        <w:rPr>
          <w:rFonts w:asciiTheme="minorHAnsi" w:hAnsiTheme="minorHAnsi" w:cstheme="minorHAnsi"/>
          <w:sz w:val="22"/>
          <w:szCs w:val="22"/>
        </w:rPr>
        <w:t>rbh</w:t>
      </w:r>
      <w:proofErr w:type="spellEnd"/>
      <w:r w:rsidR="00E630D6" w:rsidRPr="0091274B">
        <w:rPr>
          <w:rFonts w:asciiTheme="minorHAnsi" w:hAnsiTheme="minorHAnsi" w:cstheme="minorHAnsi"/>
          <w:sz w:val="22"/>
          <w:szCs w:val="22"/>
        </w:rPr>
        <w:t xml:space="preserve">. Koszty powstałe w wyniku napraw gwarancyjnych Wykonawca będzie regulował na podstawie sporządzonych i nadesłanych przez Zamawiającego faktur, zawierających określenie naprawy zgodne z wnioskiem gwarancyjnym, w terminie 30 dni od otrzymania faktury. Na </w:t>
      </w:r>
      <w:r w:rsidR="00E630D6" w:rsidRPr="0091274B">
        <w:rPr>
          <w:rFonts w:asciiTheme="minorHAnsi" w:hAnsiTheme="minorHAnsi" w:cstheme="minorHAnsi"/>
          <w:sz w:val="22"/>
          <w:szCs w:val="22"/>
        </w:rPr>
        <w:lastRenderedPageBreak/>
        <w:t xml:space="preserve">fakturze będzie określony pojazd, którego dotyczy naprawa poprzez zamieszczenie np. numeru VIN; </w:t>
      </w:r>
    </w:p>
    <w:p w14:paraId="4DF3CA50" w14:textId="2953DFDE" w:rsidR="00DF54AD" w:rsidRPr="0091274B" w:rsidRDefault="00DF6825" w:rsidP="00DF54AD">
      <w:pPr>
        <w:pStyle w:val="Styl"/>
        <w:numPr>
          <w:ilvl w:val="0"/>
          <w:numId w:val="60"/>
        </w:numPr>
        <w:spacing w:line="276" w:lineRule="auto"/>
        <w:ind w:left="710" w:right="4" w:hanging="284"/>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w przypadku braku określenia czasochłonności naprawy w katalogu norm czasowych, ich rozliczanie będzie prowadzone w oparciu o rzeczywisty czas pracy</w:t>
      </w:r>
      <w:r w:rsidR="00DF54AD"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własnego </w:t>
      </w:r>
      <w:r w:rsidR="00DF54AD" w:rsidRPr="0091274B">
        <w:rPr>
          <w:rFonts w:asciiTheme="minorHAnsi" w:hAnsiTheme="minorHAnsi" w:cstheme="minorHAnsi"/>
          <w:sz w:val="22"/>
          <w:szCs w:val="22"/>
        </w:rPr>
        <w:t>AS</w:t>
      </w:r>
      <w:r w:rsidR="00D11EFB" w:rsidRPr="0091274B">
        <w:rPr>
          <w:rFonts w:asciiTheme="minorHAnsi" w:hAnsiTheme="minorHAnsi" w:cstheme="minorHAnsi"/>
          <w:sz w:val="22"/>
          <w:szCs w:val="22"/>
        </w:rPr>
        <w:t>O</w:t>
      </w:r>
      <w:r w:rsidR="00DF54AD"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 xml:space="preserve">Zamawiającego; </w:t>
      </w:r>
    </w:p>
    <w:p w14:paraId="75A7CA63" w14:textId="4F9E22A9" w:rsidR="00DF54AD" w:rsidRPr="0091274B" w:rsidRDefault="00DF6825" w:rsidP="00DF54AD">
      <w:pPr>
        <w:pStyle w:val="Styl"/>
        <w:numPr>
          <w:ilvl w:val="0"/>
          <w:numId w:val="60"/>
        </w:numPr>
        <w:spacing w:line="276" w:lineRule="auto"/>
        <w:ind w:left="710" w:right="4" w:hanging="284"/>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w ramach wyposażenia i dokumentacji określonych w § 5 ust. 8 umowy przekazanych Zamawiającemu wraz z autobusami, Wykonawca udziela Zamawiającemu zgody na korzystanie z dokumentacji i licencji na oprogramowanie bezterminowo uprawniającej do korzystania z przedmiotowej dokumentacji i oprogramowania do obsługi eksplo</w:t>
      </w:r>
      <w:r w:rsidR="00E630D6" w:rsidRPr="0091274B">
        <w:rPr>
          <w:rFonts w:asciiTheme="minorHAnsi" w:hAnsiTheme="minorHAnsi" w:cstheme="minorHAnsi"/>
          <w:sz w:val="22"/>
          <w:szCs w:val="22"/>
        </w:rPr>
        <w:softHyphen/>
        <w:t xml:space="preserve">atacyjnej, przeglądów oraz napraw dostarczonych autobusów; </w:t>
      </w:r>
    </w:p>
    <w:p w14:paraId="1DF90723" w14:textId="0E3CBEDA" w:rsidR="00E630D6" w:rsidRPr="0091274B" w:rsidRDefault="00DF54AD" w:rsidP="00DF54AD">
      <w:pPr>
        <w:pStyle w:val="Styl"/>
        <w:numPr>
          <w:ilvl w:val="0"/>
          <w:numId w:val="60"/>
        </w:numPr>
        <w:spacing w:line="276" w:lineRule="auto"/>
        <w:ind w:left="710" w:right="4" w:hanging="284"/>
        <w:jc w:val="both"/>
        <w:rPr>
          <w:rFonts w:asciiTheme="minorHAnsi" w:hAnsiTheme="minorHAnsi" w:cstheme="minorHAnsi"/>
          <w:sz w:val="22"/>
          <w:szCs w:val="22"/>
        </w:rPr>
      </w:pPr>
      <w:r w:rsidRPr="0091274B">
        <w:rPr>
          <w:rFonts w:asciiTheme="minorHAnsi" w:hAnsiTheme="minorHAnsi" w:cstheme="minorHAnsi"/>
          <w:sz w:val="22"/>
          <w:szCs w:val="22"/>
        </w:rPr>
        <w:t xml:space="preserve"> </w:t>
      </w:r>
      <w:r w:rsidR="00E630D6" w:rsidRPr="0091274B">
        <w:rPr>
          <w:rFonts w:asciiTheme="minorHAnsi" w:hAnsiTheme="minorHAnsi" w:cstheme="minorHAnsi"/>
          <w:sz w:val="22"/>
          <w:szCs w:val="22"/>
        </w:rPr>
        <w:t xml:space="preserve">licencje (na dokumentacje, programy, itp.) nie są w jakikolwiek sposób ograniczone, </w:t>
      </w:r>
      <w:r w:rsidR="00DF6825" w:rsidRPr="0091274B">
        <w:rPr>
          <w:rFonts w:asciiTheme="minorHAnsi" w:hAnsiTheme="minorHAnsi" w:cstheme="minorHAnsi"/>
          <w:sz w:val="22"/>
          <w:szCs w:val="22"/>
        </w:rPr>
        <w:t xml:space="preserve">w tym  miedzy innymi </w:t>
      </w:r>
      <w:r w:rsidR="00E630D6" w:rsidRPr="0091274B">
        <w:rPr>
          <w:rFonts w:asciiTheme="minorHAnsi" w:hAnsiTheme="minorHAnsi" w:cstheme="minorHAnsi"/>
          <w:sz w:val="22"/>
          <w:szCs w:val="22"/>
        </w:rPr>
        <w:t xml:space="preserve">co do ilości obsługiwanych pojazdów. </w:t>
      </w:r>
    </w:p>
    <w:p w14:paraId="75937E16" w14:textId="77777777" w:rsidR="00E630D6" w:rsidRPr="0091274B" w:rsidRDefault="00E630D6" w:rsidP="005F6256">
      <w:pPr>
        <w:pStyle w:val="Styl"/>
        <w:numPr>
          <w:ilvl w:val="0"/>
          <w:numId w:val="63"/>
        </w:numPr>
        <w:spacing w:line="276" w:lineRule="auto"/>
        <w:ind w:left="427" w:hanging="422"/>
        <w:rPr>
          <w:rFonts w:asciiTheme="minorHAnsi" w:hAnsiTheme="minorHAnsi" w:cstheme="minorHAnsi"/>
          <w:sz w:val="22"/>
          <w:szCs w:val="22"/>
        </w:rPr>
      </w:pPr>
      <w:r w:rsidRPr="0091274B">
        <w:rPr>
          <w:rFonts w:asciiTheme="minorHAnsi" w:hAnsiTheme="minorHAnsi" w:cstheme="minorHAnsi"/>
          <w:sz w:val="22"/>
          <w:szCs w:val="22"/>
        </w:rPr>
        <w:t xml:space="preserve">W okresie trwania gwarancji Zamawiający jest zobowiązany do: </w:t>
      </w:r>
    </w:p>
    <w:p w14:paraId="365910EC" w14:textId="4F9F3811" w:rsidR="00E630D6" w:rsidRPr="0091274B" w:rsidRDefault="00E630D6" w:rsidP="00D11EFB">
      <w:pPr>
        <w:pStyle w:val="Styl"/>
        <w:numPr>
          <w:ilvl w:val="0"/>
          <w:numId w:val="64"/>
        </w:numPr>
        <w:spacing w:before="4" w:line="276" w:lineRule="auto"/>
        <w:ind w:left="705" w:right="9" w:hanging="254"/>
        <w:jc w:val="both"/>
        <w:rPr>
          <w:rFonts w:asciiTheme="minorHAnsi" w:hAnsiTheme="minorHAnsi" w:cstheme="minorHAnsi"/>
          <w:sz w:val="22"/>
          <w:szCs w:val="22"/>
        </w:rPr>
      </w:pPr>
      <w:r w:rsidRPr="0091274B">
        <w:rPr>
          <w:rFonts w:asciiTheme="minorHAnsi" w:hAnsiTheme="minorHAnsi" w:cstheme="minorHAnsi"/>
          <w:sz w:val="22"/>
          <w:szCs w:val="22"/>
        </w:rPr>
        <w:t>wykonywania wszelkich obsług i napraw gwarancyjnych przez osoby przygotowane przez</w:t>
      </w:r>
      <w:r w:rsidR="00991705"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Wykonawcę w ramach odbytych szkoleń; </w:t>
      </w:r>
    </w:p>
    <w:p w14:paraId="11EAFC30"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wykonywania obsług technicznych, zgodnie z przekazanymi instrukcjami obsługi lub innymi wytycznymi Wykonawcy przekazanymi Zamawiającemu i ewentualnego dokonywania stosownych wpisów w książkach obsług technicznych, jeśli takie będą dostarczone; </w:t>
      </w:r>
    </w:p>
    <w:p w14:paraId="7ED977BA"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wykonywania napraw gwarancyjnych poprzez wymianę uszkodzonych części lub ich naprawy zgodnie z instrukcjami naprawczymi lub innymi wytycznymi dostarczonymi przez Wykonawcę; </w:t>
      </w:r>
    </w:p>
    <w:p w14:paraId="77D326E8"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prowadzenia z należytą starannością i wytycznymi Wykonawcy dokumentacji techni</w:t>
      </w:r>
      <w:r w:rsidRPr="0091274B">
        <w:rPr>
          <w:rFonts w:asciiTheme="minorHAnsi" w:hAnsiTheme="minorHAnsi" w:cstheme="minorHAnsi"/>
          <w:sz w:val="22"/>
          <w:szCs w:val="22"/>
        </w:rPr>
        <w:softHyphen/>
        <w:t>cznej i ewidencji potwierdzającej wykonanie wszystkich napraw i przeglądów tech</w:t>
      </w:r>
      <w:r w:rsidRPr="0091274B">
        <w:rPr>
          <w:rFonts w:asciiTheme="minorHAnsi" w:hAnsiTheme="minorHAnsi" w:cstheme="minorHAnsi"/>
          <w:sz w:val="22"/>
          <w:szCs w:val="22"/>
        </w:rPr>
        <w:softHyphen/>
        <w:t xml:space="preserve">nicznych; </w:t>
      </w:r>
    </w:p>
    <w:p w14:paraId="7A889AB9"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udostępnienia do wglądu Wykonawcy dokumentacji dotyczącej reklamacji i napraw gwarancyjnych oraz umożliwienia przedstawicielom Wykonawcy przeprowadzenia kontroli jakości wykonania napraw przez Zamawiającego; </w:t>
      </w:r>
    </w:p>
    <w:p w14:paraId="65A4A291" w14:textId="7D7EB84F"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stosowania oryginalnych części zamiennych albo ich zamienników, zgodnie z dopusz</w:t>
      </w:r>
      <w:r w:rsidRPr="0091274B">
        <w:rPr>
          <w:rFonts w:asciiTheme="minorHAnsi" w:hAnsiTheme="minorHAnsi" w:cstheme="minorHAnsi"/>
          <w:sz w:val="22"/>
          <w:szCs w:val="22"/>
        </w:rPr>
        <w:softHyphen/>
        <w:t>czalnymi prawem przepisami i za zgodą Wykonawcy; zasada ta nie dotyczy płynów eksploatacyjnych i smarów, pod warunkiem spełniania przez nie norm i aprobat pro</w:t>
      </w:r>
      <w:r w:rsidRPr="0091274B">
        <w:rPr>
          <w:rFonts w:asciiTheme="minorHAnsi" w:hAnsiTheme="minorHAnsi" w:cstheme="minorHAnsi"/>
          <w:sz w:val="22"/>
          <w:szCs w:val="22"/>
        </w:rPr>
        <w:softHyphen/>
        <w:t>ducenta pojazdu lub podzespoł</w:t>
      </w:r>
      <w:r w:rsidR="00DF6825" w:rsidRPr="0091274B">
        <w:rPr>
          <w:rFonts w:asciiTheme="minorHAnsi" w:hAnsiTheme="minorHAnsi" w:cstheme="minorHAnsi"/>
          <w:sz w:val="22"/>
          <w:szCs w:val="22"/>
        </w:rPr>
        <w:t>ów</w:t>
      </w:r>
      <w:r w:rsidRPr="0091274B">
        <w:rPr>
          <w:rFonts w:asciiTheme="minorHAnsi" w:hAnsiTheme="minorHAnsi" w:cstheme="minorHAnsi"/>
          <w:sz w:val="22"/>
          <w:szCs w:val="22"/>
        </w:rPr>
        <w:t xml:space="preserve">; </w:t>
      </w:r>
    </w:p>
    <w:p w14:paraId="77FD7C26" w14:textId="77777777" w:rsidR="00E630D6" w:rsidRPr="0091274B" w:rsidRDefault="00E630D6">
      <w:pPr>
        <w:pStyle w:val="Styl"/>
        <w:numPr>
          <w:ilvl w:val="0"/>
          <w:numId w:val="64"/>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przechowywania i odpowiedniego znakowania wymontowanych wadliwych części, pochodzących z napraw gwarancyjnych, do czasu podjęcia przez Wykonawcę decyzji co do ich dalszego przeznaczenia, nie dłużej jednak niż 60 dni; po tym terminie </w:t>
      </w:r>
      <w:r w:rsidRPr="0091274B">
        <w:rPr>
          <w:rFonts w:asciiTheme="minorHAnsi" w:hAnsiTheme="minorHAnsi" w:cstheme="minorHAnsi"/>
          <w:sz w:val="22"/>
          <w:szCs w:val="22"/>
        </w:rPr>
        <w:softHyphen/>
        <w:t xml:space="preserve">dokonania ich fizycznej kasacji. </w:t>
      </w:r>
    </w:p>
    <w:p w14:paraId="5290B816" w14:textId="77777777" w:rsidR="00E630D6" w:rsidRPr="0091274B" w:rsidRDefault="00E630D6" w:rsidP="005F6256">
      <w:pPr>
        <w:pStyle w:val="Styl"/>
        <w:numPr>
          <w:ilvl w:val="0"/>
          <w:numId w:val="65"/>
        </w:numPr>
        <w:spacing w:before="4" w:line="276" w:lineRule="auto"/>
        <w:ind w:left="427" w:right="9" w:hanging="422"/>
        <w:jc w:val="both"/>
        <w:rPr>
          <w:rFonts w:asciiTheme="minorHAnsi" w:hAnsiTheme="minorHAnsi" w:cstheme="minorHAnsi"/>
          <w:sz w:val="22"/>
          <w:szCs w:val="22"/>
        </w:rPr>
      </w:pPr>
      <w:r w:rsidRPr="0091274B">
        <w:rPr>
          <w:rFonts w:asciiTheme="minorHAnsi" w:hAnsiTheme="minorHAnsi" w:cstheme="minorHAnsi"/>
          <w:sz w:val="22"/>
          <w:szCs w:val="22"/>
        </w:rPr>
        <w:t>W okresie gwarancji zamawianie części zamiennych odbywać się będzie drogą elektroni</w:t>
      </w:r>
      <w:r w:rsidRPr="0091274B">
        <w:rPr>
          <w:rFonts w:asciiTheme="minorHAnsi" w:hAnsiTheme="minorHAnsi" w:cstheme="minorHAnsi"/>
          <w:sz w:val="22"/>
          <w:szCs w:val="22"/>
        </w:rPr>
        <w:softHyphen/>
        <w:t>czną. W wyjątkowych sytuacjach dopuszcza się drogę telefoniczną, pod warunkiem nie</w:t>
      </w:r>
      <w:r w:rsidRPr="0091274B">
        <w:rPr>
          <w:rFonts w:asciiTheme="minorHAnsi" w:hAnsiTheme="minorHAnsi" w:cstheme="minorHAnsi"/>
          <w:sz w:val="22"/>
          <w:szCs w:val="22"/>
        </w:rPr>
        <w:softHyphen/>
        <w:t xml:space="preserve">zwłocznego potwierdzenia e-mailem, nie później jednak niż w terminie 3 dni. </w:t>
      </w:r>
    </w:p>
    <w:p w14:paraId="14F30E9E" w14:textId="77777777" w:rsidR="00E630D6" w:rsidRPr="0091274B" w:rsidRDefault="00E630D6">
      <w:pPr>
        <w:pStyle w:val="Styl"/>
        <w:numPr>
          <w:ilvl w:val="0"/>
          <w:numId w:val="65"/>
        </w:numPr>
        <w:spacing w:before="4" w:line="276" w:lineRule="auto"/>
        <w:ind w:left="427" w:right="9" w:hanging="422"/>
        <w:jc w:val="both"/>
        <w:rPr>
          <w:rFonts w:asciiTheme="minorHAnsi" w:hAnsiTheme="minorHAnsi" w:cstheme="minorHAnsi"/>
          <w:sz w:val="22"/>
          <w:szCs w:val="22"/>
        </w:rPr>
      </w:pPr>
      <w:r w:rsidRPr="0091274B">
        <w:rPr>
          <w:rFonts w:asciiTheme="minorHAnsi" w:hAnsiTheme="minorHAnsi" w:cstheme="minorHAnsi"/>
          <w:sz w:val="22"/>
          <w:szCs w:val="22"/>
        </w:rPr>
        <w:t>W przypadku konieczności wykonania napraw powypadkowych szkieletu nadwozia auto</w:t>
      </w:r>
      <w:r w:rsidRPr="0091274B">
        <w:rPr>
          <w:rFonts w:asciiTheme="minorHAnsi" w:hAnsiTheme="minorHAnsi" w:cstheme="minorHAnsi"/>
          <w:sz w:val="22"/>
          <w:szCs w:val="22"/>
        </w:rPr>
        <w:softHyphen/>
        <w:t xml:space="preserve">busu będącego w okresie gwarancji, Zamawiający informuje o tym fakcie Wykonawcę, który uprawniony jest do: </w:t>
      </w:r>
    </w:p>
    <w:p w14:paraId="4B848915" w14:textId="77777777" w:rsidR="00E630D6" w:rsidRPr="0091274B" w:rsidRDefault="00E630D6" w:rsidP="00D11EFB">
      <w:pPr>
        <w:pStyle w:val="Styl"/>
        <w:numPr>
          <w:ilvl w:val="0"/>
          <w:numId w:val="66"/>
        </w:numPr>
        <w:spacing w:line="276" w:lineRule="auto"/>
        <w:ind w:left="710" w:right="4" w:hanging="288"/>
        <w:jc w:val="both"/>
        <w:rPr>
          <w:rFonts w:asciiTheme="minorHAnsi" w:hAnsiTheme="minorHAnsi" w:cstheme="minorHAnsi"/>
          <w:sz w:val="22"/>
          <w:szCs w:val="22"/>
        </w:rPr>
      </w:pPr>
      <w:r w:rsidRPr="0091274B">
        <w:rPr>
          <w:rFonts w:asciiTheme="minorHAnsi" w:hAnsiTheme="minorHAnsi" w:cstheme="minorHAnsi"/>
          <w:sz w:val="22"/>
          <w:szCs w:val="22"/>
        </w:rPr>
        <w:t>przeprowadzenia oględzin w terminie do 3 dni roboczych lub żądania od Zamawiają</w:t>
      </w:r>
      <w:r w:rsidRPr="0091274B">
        <w:rPr>
          <w:rFonts w:asciiTheme="minorHAnsi" w:hAnsiTheme="minorHAnsi" w:cstheme="minorHAnsi"/>
          <w:sz w:val="22"/>
          <w:szCs w:val="22"/>
        </w:rPr>
        <w:softHyphen/>
        <w:t xml:space="preserve">cego stosownej dokumentacji zdjęciowej; </w:t>
      </w:r>
    </w:p>
    <w:p w14:paraId="368BC19F" w14:textId="77777777" w:rsidR="00E630D6" w:rsidRPr="0091274B" w:rsidRDefault="00E630D6" w:rsidP="00D11EFB">
      <w:pPr>
        <w:pStyle w:val="Styl"/>
        <w:numPr>
          <w:ilvl w:val="0"/>
          <w:numId w:val="66"/>
        </w:numPr>
        <w:spacing w:line="276" w:lineRule="auto"/>
        <w:ind w:left="710" w:right="4" w:hanging="288"/>
        <w:jc w:val="both"/>
        <w:rPr>
          <w:rFonts w:asciiTheme="minorHAnsi" w:hAnsiTheme="minorHAnsi" w:cstheme="minorHAnsi"/>
          <w:sz w:val="22"/>
          <w:szCs w:val="22"/>
        </w:rPr>
      </w:pPr>
      <w:r w:rsidRPr="0091274B">
        <w:rPr>
          <w:rFonts w:asciiTheme="minorHAnsi" w:hAnsiTheme="minorHAnsi" w:cstheme="minorHAnsi"/>
          <w:sz w:val="22"/>
          <w:szCs w:val="22"/>
        </w:rPr>
        <w:t xml:space="preserve">ustalenia technologii i sposobu wykonania naprawy w terminie do 3 dni roboczych od dokonania oględzin lub od uzyskania dokumentacji zdjęciowej; </w:t>
      </w:r>
    </w:p>
    <w:p w14:paraId="2A8FC62E" w14:textId="01CE1FFB" w:rsidR="00E630D6" w:rsidRPr="0091274B" w:rsidRDefault="00E630D6">
      <w:pPr>
        <w:pStyle w:val="Styl"/>
        <w:numPr>
          <w:ilvl w:val="0"/>
          <w:numId w:val="66"/>
        </w:numPr>
        <w:spacing w:before="4" w:line="276" w:lineRule="auto"/>
        <w:ind w:left="720" w:hanging="292"/>
        <w:jc w:val="both"/>
        <w:rPr>
          <w:rFonts w:asciiTheme="minorHAnsi" w:hAnsiTheme="minorHAnsi" w:cstheme="minorHAnsi"/>
          <w:sz w:val="22"/>
          <w:szCs w:val="22"/>
        </w:rPr>
      </w:pPr>
      <w:r w:rsidRPr="0091274B">
        <w:rPr>
          <w:rFonts w:asciiTheme="minorHAnsi" w:hAnsiTheme="minorHAnsi" w:cstheme="minorHAnsi"/>
          <w:sz w:val="22"/>
          <w:szCs w:val="22"/>
        </w:rPr>
        <w:t xml:space="preserve">w przypadku braku reakcji Wykonawcy na zgłoszenie w terminach określonych w pkt 1 oraz pkt 2, Zamawiający uznaje fakt samodzielnego wykonania takiej naprawy za zaakceptowany. </w:t>
      </w:r>
    </w:p>
    <w:p w14:paraId="68B2AF3F" w14:textId="29D35C6D" w:rsidR="00E630D6" w:rsidRPr="0091274B" w:rsidRDefault="00B34986">
      <w:pPr>
        <w:pStyle w:val="Styl"/>
        <w:numPr>
          <w:ilvl w:val="0"/>
          <w:numId w:val="67"/>
        </w:numPr>
        <w:spacing w:before="4" w:line="276" w:lineRule="auto"/>
        <w:ind w:left="427" w:right="9" w:hanging="422"/>
        <w:jc w:val="both"/>
        <w:rPr>
          <w:rFonts w:asciiTheme="minorHAnsi" w:hAnsiTheme="minorHAnsi" w:cstheme="minorHAnsi"/>
          <w:sz w:val="22"/>
          <w:szCs w:val="22"/>
        </w:rPr>
      </w:pPr>
      <w:r w:rsidRPr="0091274B">
        <w:rPr>
          <w:rFonts w:asciiTheme="minorHAnsi" w:hAnsiTheme="minorHAnsi" w:cstheme="minorHAnsi"/>
          <w:sz w:val="22"/>
          <w:szCs w:val="22"/>
        </w:rPr>
        <w:lastRenderedPageBreak/>
        <w:t>Przypadek, o którym mowa w</w:t>
      </w:r>
      <w:r w:rsidR="00E630D6" w:rsidRPr="0091274B">
        <w:rPr>
          <w:rFonts w:asciiTheme="minorHAnsi" w:hAnsiTheme="minorHAnsi" w:cstheme="minorHAnsi"/>
          <w:sz w:val="22"/>
          <w:szCs w:val="22"/>
        </w:rPr>
        <w:t xml:space="preserve"> ust. 23</w:t>
      </w:r>
      <w:r w:rsidRPr="0091274B">
        <w:rPr>
          <w:rFonts w:asciiTheme="minorHAnsi" w:hAnsiTheme="minorHAnsi" w:cstheme="minorHAnsi"/>
          <w:sz w:val="22"/>
          <w:szCs w:val="22"/>
        </w:rPr>
        <w:t>,</w:t>
      </w:r>
      <w:r w:rsidR="00E630D6" w:rsidRPr="0091274B">
        <w:rPr>
          <w:rFonts w:asciiTheme="minorHAnsi" w:hAnsiTheme="minorHAnsi" w:cstheme="minorHAnsi"/>
          <w:sz w:val="22"/>
          <w:szCs w:val="22"/>
        </w:rPr>
        <w:t xml:space="preserve"> nie dotycz</w:t>
      </w:r>
      <w:r w:rsidRPr="0091274B">
        <w:rPr>
          <w:rFonts w:asciiTheme="minorHAnsi" w:hAnsiTheme="minorHAnsi" w:cstheme="minorHAnsi"/>
          <w:sz w:val="22"/>
          <w:szCs w:val="22"/>
        </w:rPr>
        <w:t>y</w:t>
      </w:r>
      <w:r w:rsidR="00E630D6" w:rsidRPr="0091274B">
        <w:rPr>
          <w:rFonts w:asciiTheme="minorHAnsi" w:hAnsiTheme="minorHAnsi" w:cstheme="minorHAnsi"/>
          <w:sz w:val="22"/>
          <w:szCs w:val="22"/>
        </w:rPr>
        <w:t xml:space="preserve"> wykonywania drobnych poprawek lakierniczych bez konie</w:t>
      </w:r>
      <w:r w:rsidR="00E630D6" w:rsidRPr="0091274B">
        <w:rPr>
          <w:rFonts w:asciiTheme="minorHAnsi" w:hAnsiTheme="minorHAnsi" w:cstheme="minorHAnsi"/>
          <w:sz w:val="22"/>
          <w:szCs w:val="22"/>
        </w:rPr>
        <w:softHyphen/>
        <w:t xml:space="preserve">czności przeprowadzenia napraw blacharskich oraz wymian stłuczonych szyb niezależnie od ich umiejscowienia. </w:t>
      </w:r>
    </w:p>
    <w:p w14:paraId="29F9EA3E" w14:textId="62A7DD02" w:rsidR="00E630D6" w:rsidRPr="0091274B" w:rsidRDefault="00E630D6">
      <w:pPr>
        <w:pStyle w:val="Styl"/>
        <w:numPr>
          <w:ilvl w:val="0"/>
          <w:numId w:val="67"/>
        </w:numPr>
        <w:spacing w:before="4" w:line="276" w:lineRule="auto"/>
        <w:ind w:left="427" w:right="9"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Termin usunięcia wad ukrytych, stwierdzony w okresie rękojmi i gwarancji wynosi 21 dni roboczych od dnia powiadomienia Wykonawcy o wystąpieniu wad w przedmiocie umowy. </w:t>
      </w:r>
    </w:p>
    <w:p w14:paraId="5CD672DC" w14:textId="77777777" w:rsidR="00F82206" w:rsidRPr="0091274B" w:rsidRDefault="00F82206" w:rsidP="00F82206">
      <w:pPr>
        <w:pStyle w:val="Styl"/>
        <w:spacing w:before="4" w:line="276" w:lineRule="auto"/>
        <w:ind w:left="427" w:right="9"/>
        <w:jc w:val="both"/>
        <w:rPr>
          <w:rFonts w:asciiTheme="minorHAnsi" w:hAnsiTheme="minorHAnsi" w:cstheme="minorHAnsi"/>
          <w:sz w:val="22"/>
          <w:szCs w:val="22"/>
        </w:rPr>
      </w:pPr>
    </w:p>
    <w:p w14:paraId="4DC69780" w14:textId="2E2A1C55" w:rsidR="00E630D6" w:rsidRPr="0091274B" w:rsidRDefault="00E630D6" w:rsidP="005F6256">
      <w:pPr>
        <w:pStyle w:val="Styl"/>
        <w:spacing w:line="276" w:lineRule="auto"/>
        <w:ind w:left="4392"/>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8 </w:t>
      </w:r>
    </w:p>
    <w:p w14:paraId="56AEDA46" w14:textId="77777777" w:rsidR="00E630D6" w:rsidRPr="0091274B" w:rsidRDefault="00E630D6" w:rsidP="005F6256">
      <w:pPr>
        <w:pStyle w:val="Styl"/>
        <w:spacing w:line="276" w:lineRule="auto"/>
        <w:ind w:left="2937"/>
        <w:rPr>
          <w:rFonts w:asciiTheme="minorHAnsi" w:hAnsiTheme="minorHAnsi" w:cstheme="minorHAnsi"/>
          <w:b/>
          <w:bCs/>
          <w:sz w:val="22"/>
          <w:szCs w:val="22"/>
        </w:rPr>
      </w:pPr>
      <w:r w:rsidRPr="0091274B">
        <w:rPr>
          <w:rFonts w:asciiTheme="minorHAnsi" w:hAnsiTheme="minorHAnsi" w:cstheme="minorHAnsi"/>
          <w:b/>
          <w:bCs/>
          <w:sz w:val="22"/>
          <w:szCs w:val="22"/>
        </w:rPr>
        <w:t xml:space="preserve">Wymagania w zakresie szkoleń </w:t>
      </w:r>
    </w:p>
    <w:p w14:paraId="369A2514" w14:textId="3A347607" w:rsidR="00D11EFB" w:rsidRPr="0091274B" w:rsidRDefault="00E630D6" w:rsidP="00403FFC">
      <w:pPr>
        <w:pStyle w:val="Styl"/>
        <w:numPr>
          <w:ilvl w:val="0"/>
          <w:numId w:val="68"/>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W ramach wynagrodzenia określonego w § 2 umowy, Wykonawca przeprowadzi nastę</w:t>
      </w:r>
      <w:r w:rsidRPr="0091274B">
        <w:rPr>
          <w:rFonts w:asciiTheme="minorHAnsi" w:hAnsiTheme="minorHAnsi" w:cstheme="minorHAnsi"/>
          <w:sz w:val="22"/>
          <w:szCs w:val="22"/>
        </w:rPr>
        <w:softHyphen/>
        <w:t>pujące</w:t>
      </w:r>
      <w:r w:rsidR="00F82206"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szkolenia dla pracowników Zamawiającego: </w:t>
      </w:r>
    </w:p>
    <w:p w14:paraId="6C226C15" w14:textId="77777777" w:rsidR="00D11EFB" w:rsidRPr="0091274B" w:rsidRDefault="00D11EFB" w:rsidP="00403FFC">
      <w:pPr>
        <w:pStyle w:val="Akapitzlist"/>
        <w:numPr>
          <w:ilvl w:val="0"/>
          <w:numId w:val="97"/>
        </w:numPr>
        <w:tabs>
          <w:tab w:val="left" w:pos="851"/>
        </w:tabs>
        <w:spacing w:after="0" w:line="259" w:lineRule="auto"/>
        <w:ind w:left="709" w:hanging="284"/>
        <w:contextualSpacing w:val="0"/>
        <w:jc w:val="both"/>
        <w:rPr>
          <w:rFonts w:asciiTheme="minorHAnsi" w:hAnsiTheme="minorHAnsi" w:cstheme="minorHAnsi"/>
        </w:rPr>
      </w:pPr>
      <w:r w:rsidRPr="0091274B">
        <w:rPr>
          <w:rFonts w:asciiTheme="minorHAnsi" w:hAnsiTheme="minorHAnsi" w:cstheme="minorHAnsi"/>
        </w:rPr>
        <w:t>kierowcy – w ciągu 5 (pięciu) dni od daty odbioru – w zakresie prawidłowej eksploatacji autobusów – w ilości do 20 osób. Szkolenie może być przeprowadzone w grupach po 5 osób,</w:t>
      </w:r>
    </w:p>
    <w:p w14:paraId="7F99467B" w14:textId="77777777" w:rsidR="00D11EFB" w:rsidRPr="0091274B" w:rsidRDefault="00D11EFB" w:rsidP="00403FFC">
      <w:pPr>
        <w:pStyle w:val="Akapitzlist"/>
        <w:numPr>
          <w:ilvl w:val="0"/>
          <w:numId w:val="97"/>
        </w:numPr>
        <w:tabs>
          <w:tab w:val="left" w:pos="851"/>
        </w:tabs>
        <w:spacing w:after="0" w:line="259" w:lineRule="auto"/>
        <w:ind w:left="709" w:hanging="284"/>
        <w:contextualSpacing w:val="0"/>
        <w:jc w:val="both"/>
        <w:rPr>
          <w:rFonts w:asciiTheme="minorHAnsi" w:hAnsiTheme="minorHAnsi" w:cstheme="minorHAnsi"/>
        </w:rPr>
      </w:pPr>
      <w:r w:rsidRPr="0091274B">
        <w:rPr>
          <w:rFonts w:asciiTheme="minorHAnsi" w:hAnsiTheme="minorHAnsi" w:cstheme="minorHAnsi"/>
        </w:rPr>
        <w:t>pracowników wyznaczonych – w ciągu 10 (dziesięciu) dni od daty odbioru – w zakresie obsługi monitoringu, systemu liczenia pasażerów – w ilości do 10 osób,</w:t>
      </w:r>
    </w:p>
    <w:p w14:paraId="1C4E06C4" w14:textId="69836E3D" w:rsidR="00D11EFB" w:rsidRDefault="00D11EFB" w:rsidP="00403FFC">
      <w:pPr>
        <w:pStyle w:val="Akapitzlist"/>
        <w:numPr>
          <w:ilvl w:val="0"/>
          <w:numId w:val="97"/>
        </w:numPr>
        <w:tabs>
          <w:tab w:val="left" w:pos="851"/>
        </w:tabs>
        <w:spacing w:after="0" w:line="259" w:lineRule="auto"/>
        <w:ind w:left="709" w:hanging="284"/>
        <w:contextualSpacing w:val="0"/>
        <w:jc w:val="both"/>
        <w:rPr>
          <w:rFonts w:asciiTheme="minorHAnsi" w:hAnsiTheme="minorHAnsi" w:cstheme="minorHAnsi"/>
        </w:rPr>
      </w:pPr>
      <w:r w:rsidRPr="0091274B">
        <w:rPr>
          <w:rFonts w:asciiTheme="minorHAnsi" w:hAnsiTheme="minorHAnsi" w:cstheme="minorHAnsi"/>
        </w:rPr>
        <w:t>pracowników zaplecza technicznego – w ciągu 14 (czternaście) dni od daty odbioru – w zakresie obsługi i napraw oraz diagnozy i wykorzystania dostarczonego oprogramowania, sprzętu i narzędzi – w ilości do 20 osób</w:t>
      </w:r>
      <w:r w:rsidR="00DD170F">
        <w:rPr>
          <w:rFonts w:asciiTheme="minorHAnsi" w:hAnsiTheme="minorHAnsi" w:cstheme="minorHAnsi"/>
        </w:rPr>
        <w:t>;</w:t>
      </w:r>
    </w:p>
    <w:p w14:paraId="15DFF504" w14:textId="439C1D0D" w:rsidR="00DD170F" w:rsidRPr="0091274B" w:rsidRDefault="00D329A7" w:rsidP="00403FFC">
      <w:pPr>
        <w:pStyle w:val="Akapitzlist"/>
        <w:numPr>
          <w:ilvl w:val="0"/>
          <w:numId w:val="97"/>
        </w:numPr>
        <w:tabs>
          <w:tab w:val="left" w:pos="851"/>
        </w:tabs>
        <w:spacing w:after="0" w:line="259" w:lineRule="auto"/>
        <w:ind w:left="709" w:hanging="284"/>
        <w:contextualSpacing w:val="0"/>
        <w:jc w:val="both"/>
        <w:rPr>
          <w:rFonts w:asciiTheme="minorHAnsi" w:hAnsiTheme="minorHAnsi" w:cstheme="minorHAnsi"/>
        </w:rPr>
      </w:pPr>
      <w:r>
        <w:rPr>
          <w:rFonts w:asciiTheme="minorHAnsi" w:hAnsiTheme="minorHAnsi" w:cstheme="minorHAnsi"/>
        </w:rPr>
        <w:t xml:space="preserve">w zakresie SDIP </w:t>
      </w:r>
      <w:r w:rsidR="00570576">
        <w:rPr>
          <w:rFonts w:asciiTheme="minorHAnsi" w:hAnsiTheme="minorHAnsi" w:cstheme="minorHAnsi"/>
        </w:rPr>
        <w:t>- zgodnie z pkt 5.7. załącznika nr 2 do SWZ.</w:t>
      </w:r>
    </w:p>
    <w:p w14:paraId="7004B0DE" w14:textId="02BC3CE9" w:rsidR="00E630D6" w:rsidRPr="0091274B" w:rsidRDefault="00E630D6" w:rsidP="00403FFC">
      <w:pPr>
        <w:pStyle w:val="Styl"/>
        <w:numPr>
          <w:ilvl w:val="0"/>
          <w:numId w:val="70"/>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Szkolenia będą przeprowadzone w siedzibie</w:t>
      </w:r>
      <w:r w:rsidR="00324373" w:rsidRPr="0091274B">
        <w:rPr>
          <w:rFonts w:asciiTheme="minorHAnsi" w:hAnsiTheme="minorHAnsi" w:cstheme="minorHAnsi"/>
          <w:sz w:val="22"/>
          <w:szCs w:val="22"/>
        </w:rPr>
        <w:t xml:space="preserve"> </w:t>
      </w:r>
      <w:r w:rsidR="00B75306" w:rsidRPr="0091274B">
        <w:rPr>
          <w:rFonts w:asciiTheme="minorHAnsi" w:hAnsiTheme="minorHAnsi" w:cstheme="minorHAnsi"/>
          <w:sz w:val="22"/>
          <w:szCs w:val="22"/>
        </w:rPr>
        <w:t>Zamawiającego lub w miejscu przez niego wskazanym</w:t>
      </w:r>
      <w:r w:rsidRPr="0091274B">
        <w:rPr>
          <w:rFonts w:asciiTheme="minorHAnsi" w:hAnsiTheme="minorHAnsi" w:cstheme="minorHAnsi"/>
          <w:sz w:val="22"/>
          <w:szCs w:val="22"/>
        </w:rPr>
        <w:t xml:space="preserve">, z zastrzeżeniem ust. 3. </w:t>
      </w:r>
    </w:p>
    <w:p w14:paraId="7F02190C" w14:textId="58D5F561" w:rsidR="00E630D6" w:rsidRPr="0091274B" w:rsidRDefault="00E630D6">
      <w:pPr>
        <w:pStyle w:val="Styl"/>
        <w:numPr>
          <w:ilvl w:val="0"/>
          <w:numId w:val="70"/>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Szkolenia określone w ust. 1 pkt 2 i 3 przeprowadzone będą maksymalnie do dnia odbioru końcowego całości</w:t>
      </w:r>
      <w:r w:rsidR="00B75306" w:rsidRPr="0091274B">
        <w:rPr>
          <w:rFonts w:asciiTheme="minorHAnsi" w:hAnsiTheme="minorHAnsi" w:cstheme="minorHAnsi"/>
          <w:sz w:val="22"/>
          <w:szCs w:val="22"/>
        </w:rPr>
        <w:t xml:space="preserve"> przedmiotu</w:t>
      </w:r>
      <w:r w:rsidRPr="0091274B">
        <w:rPr>
          <w:rFonts w:asciiTheme="minorHAnsi" w:hAnsiTheme="minorHAnsi" w:cstheme="minorHAnsi"/>
          <w:sz w:val="22"/>
          <w:szCs w:val="22"/>
        </w:rPr>
        <w:t xml:space="preserve"> zamówienia i odbędą się w części praktycznej na pojazdach dostarczonych Zamawiającemu lub takimi samymi w zakresie modelu i typu będącymi w posiadaniu Wykonawcy. Mogą być wykonane w siedzibie Wykonawcy. </w:t>
      </w:r>
    </w:p>
    <w:p w14:paraId="33ECD372" w14:textId="0FDEE536" w:rsidR="00004052" w:rsidRPr="0091274B" w:rsidRDefault="00E630D6" w:rsidP="00403FFC">
      <w:pPr>
        <w:pStyle w:val="Styl"/>
        <w:numPr>
          <w:ilvl w:val="0"/>
          <w:numId w:val="70"/>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 xml:space="preserve">Każde szkolenie zostanie potwierdzone stosownym dokumentem. </w:t>
      </w:r>
    </w:p>
    <w:p w14:paraId="2AA59206" w14:textId="77777777" w:rsidR="00B46DF4" w:rsidRPr="0091274B" w:rsidRDefault="00B46DF4" w:rsidP="00CD590D">
      <w:pPr>
        <w:pStyle w:val="Styl"/>
        <w:spacing w:before="33" w:line="276" w:lineRule="auto"/>
        <w:ind w:right="9"/>
        <w:jc w:val="both"/>
        <w:rPr>
          <w:rFonts w:asciiTheme="minorHAnsi" w:hAnsiTheme="minorHAnsi" w:cstheme="minorHAnsi"/>
          <w:sz w:val="22"/>
          <w:szCs w:val="22"/>
        </w:rPr>
      </w:pPr>
    </w:p>
    <w:p w14:paraId="11A121BD" w14:textId="59690D25" w:rsidR="00E630D6" w:rsidRPr="0091274B" w:rsidRDefault="00E630D6" w:rsidP="005F6256">
      <w:pPr>
        <w:pStyle w:val="Styl"/>
        <w:spacing w:line="276" w:lineRule="auto"/>
        <w:ind w:left="4392"/>
        <w:rPr>
          <w:rFonts w:asciiTheme="minorHAnsi" w:hAnsiTheme="minorHAnsi" w:cstheme="minorHAnsi"/>
          <w:b/>
          <w:bCs/>
          <w:sz w:val="22"/>
          <w:szCs w:val="22"/>
        </w:rPr>
      </w:pPr>
      <w:r w:rsidRPr="0091274B">
        <w:rPr>
          <w:rFonts w:asciiTheme="minorHAnsi" w:hAnsiTheme="minorHAnsi" w:cstheme="minorHAnsi"/>
          <w:b/>
          <w:bCs/>
          <w:sz w:val="22"/>
          <w:szCs w:val="22"/>
        </w:rPr>
        <w:t>§</w:t>
      </w:r>
      <w:r w:rsidR="00B34986" w:rsidRPr="0091274B">
        <w:rPr>
          <w:rFonts w:asciiTheme="minorHAnsi" w:hAnsiTheme="minorHAnsi" w:cstheme="minorHAnsi"/>
          <w:b/>
          <w:bCs/>
          <w:sz w:val="22"/>
          <w:szCs w:val="22"/>
        </w:rPr>
        <w:t xml:space="preserve"> </w:t>
      </w:r>
      <w:r w:rsidRPr="0091274B">
        <w:rPr>
          <w:rFonts w:asciiTheme="minorHAnsi" w:hAnsiTheme="minorHAnsi" w:cstheme="minorHAnsi"/>
          <w:b/>
          <w:bCs/>
          <w:sz w:val="22"/>
          <w:szCs w:val="22"/>
        </w:rPr>
        <w:t xml:space="preserve">9 </w:t>
      </w:r>
    </w:p>
    <w:p w14:paraId="6D980A2D" w14:textId="77777777" w:rsidR="00E630D6" w:rsidRPr="0091274B" w:rsidRDefault="00E630D6" w:rsidP="005F6256">
      <w:pPr>
        <w:pStyle w:val="Styl"/>
        <w:spacing w:line="276" w:lineRule="auto"/>
        <w:ind w:left="2198"/>
        <w:rPr>
          <w:rFonts w:asciiTheme="minorHAnsi" w:hAnsiTheme="minorHAnsi" w:cstheme="minorHAnsi"/>
          <w:b/>
          <w:bCs/>
          <w:sz w:val="22"/>
          <w:szCs w:val="22"/>
        </w:rPr>
      </w:pPr>
      <w:r w:rsidRPr="0091274B">
        <w:rPr>
          <w:rFonts w:asciiTheme="minorHAnsi" w:hAnsiTheme="minorHAnsi" w:cstheme="minorHAnsi"/>
          <w:b/>
          <w:bCs/>
          <w:sz w:val="22"/>
          <w:szCs w:val="22"/>
        </w:rPr>
        <w:t xml:space="preserve">Zabezpieczenie należytego wykonania umowy </w:t>
      </w:r>
    </w:p>
    <w:p w14:paraId="1021B2A1" w14:textId="2783051B" w:rsidR="006A6460" w:rsidRPr="0091274B" w:rsidRDefault="00E630D6" w:rsidP="006A6460">
      <w:pPr>
        <w:pStyle w:val="Styl"/>
        <w:numPr>
          <w:ilvl w:val="0"/>
          <w:numId w:val="71"/>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W celu zabezpieczenia roszczeń z tytułu niewykonania lub nienależytego wykonania umowy lub niewłaściwej jakości przedmiotu dostawy, Wykonawca wnosi do Zamawiają</w:t>
      </w:r>
      <w:r w:rsidRPr="0091274B">
        <w:rPr>
          <w:rFonts w:asciiTheme="minorHAnsi" w:hAnsiTheme="minorHAnsi" w:cstheme="minorHAnsi"/>
          <w:sz w:val="22"/>
          <w:szCs w:val="22"/>
        </w:rPr>
        <w:softHyphen/>
        <w:t>cego zabezpieczenie należytego wykonania przedmiotu umowy w wysokości</w:t>
      </w:r>
      <w:r w:rsidR="00255048" w:rsidRPr="0091274B">
        <w:rPr>
          <w:rFonts w:asciiTheme="minorHAnsi" w:hAnsiTheme="minorHAnsi" w:cstheme="minorHAnsi"/>
          <w:sz w:val="22"/>
          <w:szCs w:val="22"/>
        </w:rPr>
        <w:t xml:space="preserve"> 5%</w:t>
      </w:r>
      <w:r w:rsidRPr="0091274B">
        <w:rPr>
          <w:rFonts w:asciiTheme="minorHAnsi" w:hAnsiTheme="minorHAnsi" w:cstheme="minorHAnsi"/>
          <w:sz w:val="22"/>
          <w:szCs w:val="22"/>
        </w:rPr>
        <w:t xml:space="preserve"> ceny całkowitej brutto podanej w ofercie</w:t>
      </w:r>
      <w:r w:rsidR="00B34986" w:rsidRPr="0091274B">
        <w:rPr>
          <w:rFonts w:asciiTheme="minorHAnsi" w:hAnsiTheme="minorHAnsi" w:cstheme="minorHAnsi"/>
          <w:sz w:val="22"/>
          <w:szCs w:val="22"/>
        </w:rPr>
        <w:t xml:space="preserve"> w kwocie</w:t>
      </w:r>
      <w:r w:rsidRPr="0091274B">
        <w:rPr>
          <w:rFonts w:asciiTheme="minorHAnsi" w:hAnsiTheme="minorHAnsi" w:cstheme="minorHAnsi"/>
          <w:sz w:val="22"/>
          <w:szCs w:val="22"/>
        </w:rPr>
        <w:t xml:space="preserve"> </w:t>
      </w:r>
      <w:r w:rsidR="006A6460" w:rsidRPr="0091274B">
        <w:rPr>
          <w:rFonts w:asciiTheme="minorHAnsi" w:hAnsiTheme="minorHAnsi" w:cstheme="minorHAnsi"/>
          <w:sz w:val="22"/>
          <w:szCs w:val="22"/>
        </w:rPr>
        <w:t>……………………………………..</w:t>
      </w:r>
      <w:r w:rsidRPr="0091274B">
        <w:rPr>
          <w:rFonts w:asciiTheme="minorHAnsi" w:hAnsiTheme="minorHAnsi" w:cstheme="minorHAnsi"/>
          <w:sz w:val="22"/>
          <w:szCs w:val="22"/>
        </w:rPr>
        <w:t>zł , słownie:</w:t>
      </w:r>
      <w:r w:rsidR="006A6460" w:rsidRPr="0091274B">
        <w:rPr>
          <w:rFonts w:asciiTheme="minorHAnsi" w:hAnsiTheme="minorHAnsi" w:cstheme="minorHAnsi"/>
          <w:sz w:val="22"/>
          <w:szCs w:val="22"/>
        </w:rPr>
        <w:t>………………………………………..</w:t>
      </w:r>
      <w:r w:rsidRPr="0091274B">
        <w:rPr>
          <w:rFonts w:asciiTheme="minorHAnsi" w:hAnsiTheme="minorHAnsi" w:cstheme="minorHAnsi"/>
          <w:sz w:val="22"/>
          <w:szCs w:val="22"/>
        </w:rPr>
        <w:tab/>
        <w:t xml:space="preserve">. </w:t>
      </w:r>
    </w:p>
    <w:p w14:paraId="6FA3E7D3" w14:textId="754F3491" w:rsidR="00E630D6" w:rsidRPr="0091274B" w:rsidRDefault="00E630D6" w:rsidP="006A6460">
      <w:pPr>
        <w:pStyle w:val="Styl"/>
        <w:numPr>
          <w:ilvl w:val="0"/>
          <w:numId w:val="71"/>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Zabezpieczenie, o którym mowa w ust. 1, zostaje wniesione w formie: ...</w:t>
      </w:r>
      <w:r w:rsidR="006A6460" w:rsidRPr="0091274B">
        <w:rPr>
          <w:rFonts w:asciiTheme="minorHAnsi" w:hAnsiTheme="minorHAnsi" w:cstheme="minorHAnsi"/>
          <w:sz w:val="22"/>
          <w:szCs w:val="22"/>
        </w:rPr>
        <w:t>...............................</w:t>
      </w:r>
      <w:r w:rsidRPr="0091274B">
        <w:rPr>
          <w:rFonts w:asciiTheme="minorHAnsi" w:hAnsiTheme="minorHAnsi" w:cstheme="minorHAnsi"/>
          <w:sz w:val="22"/>
          <w:szCs w:val="22"/>
        </w:rPr>
        <w:t xml:space="preserve">. </w:t>
      </w:r>
    </w:p>
    <w:p w14:paraId="7E018B80" w14:textId="6867B6F2" w:rsidR="00E630D6" w:rsidRPr="0091274B" w:rsidRDefault="00E630D6" w:rsidP="005F6256">
      <w:pPr>
        <w:pStyle w:val="Styl"/>
        <w:numPr>
          <w:ilvl w:val="0"/>
          <w:numId w:val="73"/>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W trakcie realizacji umowy Wykonawca może dokonać zmiany formy zabezpieczenia na jedną</w:t>
      </w:r>
      <w:r w:rsidR="00C2651D" w:rsidRPr="0091274B">
        <w:rPr>
          <w:rFonts w:asciiTheme="minorHAnsi" w:hAnsiTheme="minorHAnsi" w:cstheme="minorHAnsi"/>
          <w:sz w:val="22"/>
          <w:szCs w:val="22"/>
        </w:rPr>
        <w:t xml:space="preserve"> </w:t>
      </w:r>
      <w:r w:rsidRPr="0091274B">
        <w:rPr>
          <w:rFonts w:asciiTheme="minorHAnsi" w:hAnsiTheme="minorHAnsi" w:cstheme="minorHAnsi"/>
          <w:sz w:val="22"/>
          <w:szCs w:val="22"/>
        </w:rPr>
        <w:t>lub kilka wymienionych w SWZ, bez zmniejszenia jego wysokoś</w:t>
      </w:r>
      <w:r w:rsidRPr="0091274B">
        <w:rPr>
          <w:rFonts w:asciiTheme="minorHAnsi" w:hAnsiTheme="minorHAnsi" w:cstheme="minorHAnsi"/>
          <w:sz w:val="22"/>
          <w:szCs w:val="22"/>
        </w:rPr>
        <w:softHyphen/>
        <w:t xml:space="preserve">ci i z zachowaniem ciągłości. </w:t>
      </w:r>
    </w:p>
    <w:p w14:paraId="1C51A576" w14:textId="12E850B4" w:rsidR="00E630D6" w:rsidRPr="0091274B" w:rsidRDefault="00E630D6" w:rsidP="00C2651D">
      <w:pPr>
        <w:pStyle w:val="Styl"/>
        <w:numPr>
          <w:ilvl w:val="0"/>
          <w:numId w:val="73"/>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Zabezpieczenie wnoszone w pieniądzu będzie wpłacone na wskazany rachunek bankowy</w:t>
      </w:r>
      <w:r w:rsidR="00C2651D"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Zamawiającego. </w:t>
      </w:r>
    </w:p>
    <w:p w14:paraId="0345725E" w14:textId="77777777" w:rsidR="00E630D6" w:rsidRPr="0091274B" w:rsidRDefault="00E630D6" w:rsidP="005F6256">
      <w:pPr>
        <w:pStyle w:val="Styl"/>
        <w:numPr>
          <w:ilvl w:val="0"/>
          <w:numId w:val="73"/>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Jeżeli zabezpieczenie wniesiono w pieniądzu, Zamawiający przechowuje je na oprocen</w:t>
      </w:r>
      <w:r w:rsidRPr="0091274B">
        <w:rPr>
          <w:rFonts w:asciiTheme="minorHAnsi" w:hAnsiTheme="minorHAnsi" w:cstheme="minorHAnsi"/>
          <w:sz w:val="22"/>
          <w:szCs w:val="22"/>
        </w:rPr>
        <w:softHyphen/>
        <w:t>towanym rachunku bankowym. Zwrot zabezpieczenia następuje wraz z odsetkami wyni</w:t>
      </w:r>
      <w:r w:rsidRPr="0091274B">
        <w:rPr>
          <w:rFonts w:asciiTheme="minorHAnsi" w:hAnsiTheme="minorHAnsi" w:cstheme="minorHAnsi"/>
          <w:sz w:val="22"/>
          <w:szCs w:val="22"/>
        </w:rPr>
        <w:softHyphen/>
        <w:t>kającymi z umowy rachunku bankowego, na którym było przechowywane, pomniejszone o koszt prowadzenia tego rachunku oraz prowizji bankowej za przelew pieniędzy na ra</w:t>
      </w:r>
      <w:r w:rsidRPr="0091274B">
        <w:rPr>
          <w:rFonts w:asciiTheme="minorHAnsi" w:hAnsiTheme="minorHAnsi" w:cstheme="minorHAnsi"/>
          <w:sz w:val="22"/>
          <w:szCs w:val="22"/>
        </w:rPr>
        <w:softHyphen/>
        <w:t xml:space="preserve">chunek bankowy Wykonawcy. </w:t>
      </w:r>
    </w:p>
    <w:p w14:paraId="5B86A4B4" w14:textId="77777777" w:rsidR="009453FA" w:rsidRPr="0091274B" w:rsidRDefault="00E630D6" w:rsidP="009453FA">
      <w:pPr>
        <w:pStyle w:val="Styl"/>
        <w:numPr>
          <w:ilvl w:val="0"/>
          <w:numId w:val="73"/>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Zabezpieczenie należytego wykonania umowy w wysokości 70% jego wartości będzie zwrócone Wykonawcy w ciągu 30 dni od dnia wykonania przedmiotu zamówienia i uz</w:t>
      </w:r>
      <w:r w:rsidRPr="0091274B">
        <w:rPr>
          <w:rFonts w:asciiTheme="minorHAnsi" w:hAnsiTheme="minorHAnsi" w:cstheme="minorHAnsi"/>
          <w:sz w:val="22"/>
          <w:szCs w:val="22"/>
        </w:rPr>
        <w:softHyphen/>
        <w:t xml:space="preserve">nania przez Zamawiającego za należycie wykonane (od dnia podpisania bez zastrzeżeń protokołów odbioru technicznego). </w:t>
      </w:r>
    </w:p>
    <w:p w14:paraId="36966745" w14:textId="46E8BDBA" w:rsidR="00E630D6" w:rsidRPr="0091274B" w:rsidRDefault="00E630D6" w:rsidP="009453FA">
      <w:pPr>
        <w:pStyle w:val="Styl"/>
        <w:numPr>
          <w:ilvl w:val="0"/>
          <w:numId w:val="73"/>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lastRenderedPageBreak/>
        <w:t xml:space="preserve">Pozostałe 30% zabezpieczenia, </w:t>
      </w:r>
      <w:r w:rsidR="00B34986" w:rsidRPr="0091274B">
        <w:rPr>
          <w:rFonts w:asciiTheme="minorHAnsi" w:hAnsiTheme="minorHAnsi" w:cstheme="minorHAnsi"/>
          <w:sz w:val="22"/>
          <w:szCs w:val="22"/>
        </w:rPr>
        <w:t xml:space="preserve">w kwocie </w:t>
      </w:r>
      <w:r w:rsidR="009453FA" w:rsidRPr="0091274B">
        <w:rPr>
          <w:rFonts w:asciiTheme="minorHAnsi" w:hAnsiTheme="minorHAnsi" w:cstheme="minorHAnsi"/>
          <w:sz w:val="22"/>
          <w:szCs w:val="22"/>
        </w:rPr>
        <w:t>……………………………………</w:t>
      </w:r>
      <w:r w:rsidRPr="0091274B">
        <w:rPr>
          <w:rFonts w:asciiTheme="minorHAnsi" w:hAnsiTheme="minorHAnsi" w:cstheme="minorHAnsi"/>
          <w:sz w:val="22"/>
          <w:szCs w:val="22"/>
        </w:rPr>
        <w:t>słownie:</w:t>
      </w:r>
      <w:r w:rsidR="009453FA" w:rsidRPr="0091274B">
        <w:rPr>
          <w:rFonts w:asciiTheme="minorHAnsi" w:hAnsiTheme="minorHAnsi" w:cstheme="minorHAnsi"/>
          <w:sz w:val="22"/>
          <w:szCs w:val="22"/>
        </w:rPr>
        <w:t>……………………………….</w:t>
      </w:r>
      <w:r w:rsidRPr="0091274B">
        <w:rPr>
          <w:rFonts w:asciiTheme="minorHAnsi" w:hAnsiTheme="minorHAnsi" w:cstheme="minorHAnsi"/>
          <w:sz w:val="22"/>
          <w:szCs w:val="22"/>
        </w:rPr>
        <w:t xml:space="preserve">. będzie zwrócone nie później niż w 15 dniu po upływie okresu rękojmi za wady. </w:t>
      </w:r>
    </w:p>
    <w:p w14:paraId="4304849A" w14:textId="59AD7956" w:rsidR="00E630D6" w:rsidRPr="0091274B" w:rsidRDefault="00E630D6" w:rsidP="009453FA">
      <w:pPr>
        <w:pStyle w:val="Styl"/>
        <w:numPr>
          <w:ilvl w:val="0"/>
          <w:numId w:val="75"/>
        </w:numPr>
        <w:spacing w:before="33" w:line="276" w:lineRule="auto"/>
        <w:ind w:left="422" w:right="9" w:hanging="412"/>
        <w:jc w:val="both"/>
        <w:rPr>
          <w:rFonts w:asciiTheme="minorHAnsi" w:hAnsiTheme="minorHAnsi" w:cstheme="minorHAnsi"/>
          <w:sz w:val="22"/>
          <w:szCs w:val="22"/>
        </w:rPr>
      </w:pPr>
      <w:r w:rsidRPr="0091274B">
        <w:rPr>
          <w:rFonts w:asciiTheme="minorHAnsi" w:hAnsiTheme="minorHAnsi" w:cstheme="minorHAnsi"/>
          <w:sz w:val="22"/>
          <w:szCs w:val="22"/>
        </w:rPr>
        <w:t>Zabezpieczenie służy pokryciu roszczeń z tytułu niewykonania lub nienależytego wykona</w:t>
      </w:r>
      <w:r w:rsidR="009453FA" w:rsidRPr="0091274B">
        <w:rPr>
          <w:rFonts w:asciiTheme="minorHAnsi" w:hAnsiTheme="minorHAnsi" w:cstheme="minorHAnsi"/>
          <w:sz w:val="22"/>
          <w:szCs w:val="22"/>
        </w:rPr>
        <w:t>ni</w:t>
      </w:r>
      <w:r w:rsidRPr="0091274B">
        <w:rPr>
          <w:rFonts w:asciiTheme="minorHAnsi" w:hAnsiTheme="minorHAnsi" w:cstheme="minorHAnsi"/>
          <w:sz w:val="22"/>
          <w:szCs w:val="22"/>
        </w:rPr>
        <w:t>a</w:t>
      </w:r>
      <w:r w:rsidR="009453FA"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umowy. </w:t>
      </w:r>
    </w:p>
    <w:p w14:paraId="1F5FED2D" w14:textId="77777777" w:rsidR="00E630D6" w:rsidRPr="0091274B" w:rsidRDefault="00E630D6" w:rsidP="005F6256">
      <w:pPr>
        <w:pStyle w:val="Styl"/>
        <w:numPr>
          <w:ilvl w:val="0"/>
          <w:numId w:val="75"/>
        </w:numPr>
        <w:spacing w:before="4" w:line="276" w:lineRule="auto"/>
        <w:ind w:left="422" w:right="4" w:hanging="412"/>
        <w:jc w:val="both"/>
        <w:rPr>
          <w:rFonts w:asciiTheme="minorHAnsi" w:hAnsiTheme="minorHAnsi" w:cstheme="minorHAnsi"/>
          <w:sz w:val="22"/>
          <w:szCs w:val="22"/>
        </w:rPr>
      </w:pPr>
      <w:r w:rsidRPr="0091274B">
        <w:rPr>
          <w:rFonts w:asciiTheme="minorHAnsi" w:hAnsiTheme="minorHAnsi" w:cstheme="minorHAnsi"/>
          <w:sz w:val="22"/>
          <w:szCs w:val="22"/>
        </w:rPr>
        <w:t>W przypadku, gdy okres ważności dostarczonego zabezpieczenia upływa przed terminem upływu okresu rękojmi, Wykonawca odpowiednio dostarczy zabezpieczenie należytego wykonania umowy z odpowiednio wydłużonym terminem ważności w terminie maksy</w:t>
      </w:r>
      <w:r w:rsidRPr="0091274B">
        <w:rPr>
          <w:rFonts w:asciiTheme="minorHAnsi" w:hAnsiTheme="minorHAnsi" w:cstheme="minorHAnsi"/>
          <w:sz w:val="22"/>
          <w:szCs w:val="22"/>
        </w:rPr>
        <w:softHyphen/>
        <w:t xml:space="preserve">malnie 14 dni przed upływem terminu pierwotnego zabezpieczenia. </w:t>
      </w:r>
    </w:p>
    <w:p w14:paraId="76855A75" w14:textId="77777777" w:rsidR="004E6767" w:rsidRPr="00CD590D" w:rsidRDefault="004E6767" w:rsidP="00CD590D">
      <w:pPr>
        <w:pStyle w:val="Styl"/>
        <w:spacing w:line="276" w:lineRule="auto"/>
        <w:rPr>
          <w:rFonts w:asciiTheme="minorHAnsi" w:hAnsiTheme="minorHAnsi" w:cstheme="minorHAnsi"/>
          <w:w w:val="117"/>
          <w:sz w:val="22"/>
          <w:szCs w:val="22"/>
        </w:rPr>
      </w:pPr>
    </w:p>
    <w:p w14:paraId="45A4B2CD" w14:textId="7A1AF065" w:rsidR="009F291E" w:rsidRPr="0091274B" w:rsidRDefault="00E630D6" w:rsidP="009F291E">
      <w:pPr>
        <w:pStyle w:val="Styl"/>
        <w:spacing w:line="276" w:lineRule="auto"/>
        <w:ind w:firstLine="34"/>
        <w:jc w:val="center"/>
        <w:rPr>
          <w:rFonts w:asciiTheme="minorHAnsi" w:hAnsiTheme="minorHAnsi" w:cstheme="minorHAnsi"/>
          <w:b/>
          <w:bCs/>
          <w:sz w:val="22"/>
          <w:szCs w:val="22"/>
        </w:rPr>
      </w:pPr>
      <w:r w:rsidRPr="0091274B">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91274B">
        <w:rPr>
          <w:rFonts w:asciiTheme="minorHAnsi" w:hAnsiTheme="minorHAnsi" w:cstheme="minorHAnsi"/>
          <w:b/>
          <w:bCs/>
          <w:sz w:val="22"/>
          <w:szCs w:val="22"/>
        </w:rPr>
        <w:t xml:space="preserve">10 </w:t>
      </w:r>
    </w:p>
    <w:p w14:paraId="7B4B12F2" w14:textId="36C52EE4" w:rsidR="00E630D6" w:rsidRPr="0091274B" w:rsidRDefault="00E630D6" w:rsidP="009F291E">
      <w:pPr>
        <w:pStyle w:val="Styl"/>
        <w:spacing w:line="276" w:lineRule="auto"/>
        <w:ind w:firstLine="34"/>
        <w:jc w:val="center"/>
        <w:rPr>
          <w:rFonts w:asciiTheme="minorHAnsi" w:hAnsiTheme="minorHAnsi" w:cstheme="minorHAnsi"/>
          <w:b/>
          <w:bCs/>
          <w:sz w:val="22"/>
          <w:szCs w:val="22"/>
        </w:rPr>
      </w:pPr>
      <w:r w:rsidRPr="0091274B">
        <w:rPr>
          <w:rFonts w:asciiTheme="minorHAnsi" w:hAnsiTheme="minorHAnsi" w:cstheme="minorHAnsi"/>
          <w:b/>
          <w:bCs/>
          <w:sz w:val="22"/>
          <w:szCs w:val="22"/>
        </w:rPr>
        <w:t xml:space="preserve">Kary umowne </w:t>
      </w:r>
    </w:p>
    <w:p w14:paraId="0A22B9D0" w14:textId="77777777" w:rsidR="00E630D6" w:rsidRPr="0091274B" w:rsidRDefault="00E630D6" w:rsidP="005F6256">
      <w:pPr>
        <w:pStyle w:val="Styl"/>
        <w:numPr>
          <w:ilvl w:val="0"/>
          <w:numId w:val="76"/>
        </w:numPr>
        <w:spacing w:line="276" w:lineRule="auto"/>
        <w:ind w:left="422" w:right="9" w:hanging="403"/>
        <w:rPr>
          <w:rFonts w:asciiTheme="minorHAnsi" w:hAnsiTheme="minorHAnsi" w:cstheme="minorHAnsi"/>
          <w:sz w:val="22"/>
          <w:szCs w:val="22"/>
        </w:rPr>
      </w:pPr>
      <w:bookmarkStart w:id="18" w:name="_Hlk101955360"/>
      <w:r w:rsidRPr="0091274B">
        <w:rPr>
          <w:rFonts w:asciiTheme="minorHAnsi" w:hAnsiTheme="minorHAnsi" w:cstheme="minorHAnsi"/>
          <w:sz w:val="22"/>
          <w:szCs w:val="22"/>
        </w:rPr>
        <w:t xml:space="preserve">Wykonawca zapłaci Zamawiającemu kary umowne w wysokości: </w:t>
      </w:r>
    </w:p>
    <w:p w14:paraId="713F299D" w14:textId="7EF96393" w:rsidR="00E630D6" w:rsidRPr="0091274B" w:rsidRDefault="00E630D6" w:rsidP="005F6256">
      <w:pPr>
        <w:pStyle w:val="Styl"/>
        <w:numPr>
          <w:ilvl w:val="0"/>
          <w:numId w:val="77"/>
        </w:numPr>
        <w:spacing w:before="4" w:line="276" w:lineRule="auto"/>
        <w:ind w:left="705" w:right="4" w:hanging="259"/>
        <w:jc w:val="both"/>
        <w:rPr>
          <w:rFonts w:asciiTheme="minorHAnsi" w:hAnsiTheme="minorHAnsi" w:cstheme="minorHAnsi"/>
          <w:sz w:val="22"/>
          <w:szCs w:val="22"/>
        </w:rPr>
      </w:pPr>
      <w:r w:rsidRPr="0091274B">
        <w:rPr>
          <w:rFonts w:asciiTheme="minorHAnsi" w:hAnsiTheme="minorHAnsi" w:cstheme="minorHAnsi"/>
          <w:sz w:val="22"/>
          <w:szCs w:val="22"/>
        </w:rPr>
        <w:t xml:space="preserve">10% wartości </w:t>
      </w:r>
      <w:ins w:id="19" w:author="Wiktor Grudzień" w:date="2022-04-27T11:18:00Z">
        <w:r w:rsidR="00BD7D7F">
          <w:rPr>
            <w:rFonts w:asciiTheme="minorHAnsi" w:hAnsiTheme="minorHAnsi" w:cstheme="minorHAnsi"/>
            <w:sz w:val="22"/>
            <w:szCs w:val="22"/>
          </w:rPr>
          <w:t>wynagrodzenia</w:t>
        </w:r>
      </w:ins>
      <w:ins w:id="20" w:author="Wiktor Grudzień" w:date="2022-04-27T11:19:00Z">
        <w:r w:rsidR="00BD7D7F">
          <w:rPr>
            <w:rFonts w:asciiTheme="minorHAnsi" w:hAnsiTheme="minorHAnsi" w:cstheme="minorHAnsi"/>
            <w:sz w:val="22"/>
            <w:szCs w:val="22"/>
          </w:rPr>
          <w:t xml:space="preserve"> </w:t>
        </w:r>
      </w:ins>
      <w:r w:rsidRPr="0091274B">
        <w:rPr>
          <w:rFonts w:asciiTheme="minorHAnsi" w:hAnsiTheme="minorHAnsi" w:cstheme="minorHAnsi"/>
          <w:sz w:val="22"/>
          <w:szCs w:val="22"/>
        </w:rPr>
        <w:t>umow</w:t>
      </w:r>
      <w:ins w:id="21" w:author="Wiktor Grudzień" w:date="2022-04-27T11:19:00Z">
        <w:r w:rsidR="00BD7D7F">
          <w:rPr>
            <w:rFonts w:asciiTheme="minorHAnsi" w:hAnsiTheme="minorHAnsi" w:cstheme="minorHAnsi"/>
            <w:sz w:val="22"/>
            <w:szCs w:val="22"/>
          </w:rPr>
          <w:t>nego netto</w:t>
        </w:r>
      </w:ins>
      <w:del w:id="22" w:author="Wiktor Grudzień" w:date="2022-04-27T11:19:00Z">
        <w:r w:rsidRPr="0091274B" w:rsidDel="00BD7D7F">
          <w:rPr>
            <w:rFonts w:asciiTheme="minorHAnsi" w:hAnsiTheme="minorHAnsi" w:cstheme="minorHAnsi"/>
            <w:sz w:val="22"/>
            <w:szCs w:val="22"/>
          </w:rPr>
          <w:delText>y</w:delText>
        </w:r>
      </w:del>
      <w:r w:rsidRPr="0091274B">
        <w:rPr>
          <w:rFonts w:asciiTheme="minorHAnsi" w:hAnsiTheme="minorHAnsi" w:cstheme="minorHAnsi"/>
          <w:sz w:val="22"/>
          <w:szCs w:val="22"/>
        </w:rPr>
        <w:t xml:space="preserve"> określone</w:t>
      </w:r>
      <w:ins w:id="23" w:author="Wiktor Grudzień" w:date="2022-04-27T11:19:00Z">
        <w:r w:rsidR="00BD7D7F">
          <w:rPr>
            <w:rFonts w:asciiTheme="minorHAnsi" w:hAnsiTheme="minorHAnsi" w:cstheme="minorHAnsi"/>
            <w:sz w:val="22"/>
            <w:szCs w:val="22"/>
          </w:rPr>
          <w:t>go</w:t>
        </w:r>
      </w:ins>
      <w:del w:id="24" w:author="Wiktor Grudzień" w:date="2022-04-27T11:19:00Z">
        <w:r w:rsidRPr="0091274B" w:rsidDel="00BD7D7F">
          <w:rPr>
            <w:rFonts w:asciiTheme="minorHAnsi" w:hAnsiTheme="minorHAnsi" w:cstheme="minorHAnsi"/>
            <w:sz w:val="22"/>
            <w:szCs w:val="22"/>
          </w:rPr>
          <w:delText>j</w:delText>
        </w:r>
      </w:del>
      <w:r w:rsidRPr="0091274B">
        <w:rPr>
          <w:rFonts w:asciiTheme="minorHAnsi" w:hAnsiTheme="minorHAnsi" w:cstheme="minorHAnsi"/>
          <w:sz w:val="22"/>
          <w:szCs w:val="22"/>
        </w:rPr>
        <w:t xml:space="preserve"> w </w:t>
      </w:r>
      <w:bookmarkStart w:id="25" w:name="_Hlk101950839"/>
      <w:r w:rsidRPr="0091274B">
        <w:rPr>
          <w:rFonts w:asciiTheme="minorHAnsi" w:hAnsiTheme="minorHAnsi" w:cstheme="minorHAnsi"/>
          <w:sz w:val="22"/>
          <w:szCs w:val="22"/>
        </w:rPr>
        <w:t>§ 2 ust. 1 umowy</w:t>
      </w:r>
      <w:bookmarkEnd w:id="25"/>
      <w:r w:rsidRPr="0091274B">
        <w:rPr>
          <w:rFonts w:asciiTheme="minorHAnsi" w:hAnsiTheme="minorHAnsi" w:cstheme="minorHAnsi"/>
          <w:sz w:val="22"/>
          <w:szCs w:val="22"/>
        </w:rPr>
        <w:t xml:space="preserve">, gdy Zamawiający odstąpi od umowy z przyczyn leżących po stronie Wykonawcy, a w szczególności naruszenia postanowień niniejszej umowy; </w:t>
      </w:r>
    </w:p>
    <w:p w14:paraId="1F2C7010" w14:textId="65170229" w:rsidR="00E630D6" w:rsidRPr="0091274B" w:rsidRDefault="00E630D6" w:rsidP="005F6256">
      <w:pPr>
        <w:pStyle w:val="Styl"/>
        <w:numPr>
          <w:ilvl w:val="0"/>
          <w:numId w:val="77"/>
        </w:numPr>
        <w:spacing w:before="4" w:line="276" w:lineRule="auto"/>
        <w:ind w:left="705" w:right="4" w:hanging="259"/>
        <w:jc w:val="both"/>
        <w:rPr>
          <w:rFonts w:asciiTheme="minorHAnsi" w:hAnsiTheme="minorHAnsi" w:cstheme="minorHAnsi"/>
          <w:sz w:val="22"/>
          <w:szCs w:val="22"/>
        </w:rPr>
      </w:pPr>
      <w:r w:rsidRPr="0091274B">
        <w:rPr>
          <w:rFonts w:asciiTheme="minorHAnsi" w:hAnsiTheme="minorHAnsi" w:cstheme="minorHAnsi"/>
          <w:sz w:val="22"/>
          <w:szCs w:val="22"/>
        </w:rPr>
        <w:t xml:space="preserve">0,2% wartości </w:t>
      </w:r>
      <w:ins w:id="26" w:author="Wiktor Grudzień" w:date="2022-04-27T11:19:00Z">
        <w:r w:rsidR="00BD7D7F">
          <w:rPr>
            <w:rFonts w:asciiTheme="minorHAnsi" w:hAnsiTheme="minorHAnsi" w:cstheme="minorHAnsi"/>
            <w:sz w:val="22"/>
            <w:szCs w:val="22"/>
          </w:rPr>
          <w:t xml:space="preserve">wynagrodzenia </w:t>
        </w:r>
      </w:ins>
      <w:r w:rsidRPr="0091274B">
        <w:rPr>
          <w:rFonts w:asciiTheme="minorHAnsi" w:hAnsiTheme="minorHAnsi" w:cstheme="minorHAnsi"/>
          <w:sz w:val="22"/>
          <w:szCs w:val="22"/>
        </w:rPr>
        <w:t>umow</w:t>
      </w:r>
      <w:ins w:id="27" w:author="Wiktor Grudzień" w:date="2022-04-27T11:19:00Z">
        <w:r w:rsidR="00BD7D7F">
          <w:rPr>
            <w:rFonts w:asciiTheme="minorHAnsi" w:hAnsiTheme="minorHAnsi" w:cstheme="minorHAnsi"/>
            <w:sz w:val="22"/>
            <w:szCs w:val="22"/>
          </w:rPr>
          <w:t>nego netto określonego w</w:t>
        </w:r>
      </w:ins>
      <w:del w:id="28" w:author="Wiktor Grudzień" w:date="2022-04-27T11:19:00Z">
        <w:r w:rsidRPr="0091274B" w:rsidDel="00BD7D7F">
          <w:rPr>
            <w:rFonts w:asciiTheme="minorHAnsi" w:hAnsiTheme="minorHAnsi" w:cstheme="minorHAnsi"/>
            <w:sz w:val="22"/>
            <w:szCs w:val="22"/>
          </w:rPr>
          <w:delText>y</w:delText>
        </w:r>
      </w:del>
      <w:r w:rsidRPr="0091274B">
        <w:rPr>
          <w:rFonts w:asciiTheme="minorHAnsi" w:hAnsiTheme="minorHAnsi" w:cstheme="minorHAnsi"/>
          <w:sz w:val="22"/>
          <w:szCs w:val="22"/>
        </w:rPr>
        <w:t xml:space="preserve"> </w:t>
      </w:r>
      <w:ins w:id="29" w:author="Wiktor Grudzień" w:date="2022-04-27T11:20:00Z">
        <w:r w:rsidR="00BD7D7F" w:rsidRPr="00BD7D7F">
          <w:rPr>
            <w:rFonts w:asciiTheme="minorHAnsi" w:hAnsiTheme="minorHAnsi" w:cstheme="minorHAnsi"/>
            <w:sz w:val="22"/>
            <w:szCs w:val="22"/>
          </w:rPr>
          <w:t xml:space="preserve">§ 2 ust. 1 umowy </w:t>
        </w:r>
        <w:r w:rsidR="00BD7D7F">
          <w:rPr>
            <w:rFonts w:asciiTheme="minorHAnsi" w:hAnsiTheme="minorHAnsi" w:cstheme="minorHAnsi"/>
            <w:sz w:val="22"/>
            <w:szCs w:val="22"/>
          </w:rPr>
          <w:t xml:space="preserve">- </w:t>
        </w:r>
      </w:ins>
      <w:r w:rsidRPr="0091274B">
        <w:rPr>
          <w:rFonts w:asciiTheme="minorHAnsi" w:hAnsiTheme="minorHAnsi" w:cstheme="minorHAnsi"/>
          <w:sz w:val="22"/>
          <w:szCs w:val="22"/>
        </w:rPr>
        <w:t xml:space="preserve">za każdy dzień </w:t>
      </w:r>
      <w:ins w:id="30" w:author="Wiktor Grudzień" w:date="2022-04-27T11:39:00Z">
        <w:r w:rsidR="00446BCB">
          <w:rPr>
            <w:rFonts w:asciiTheme="minorHAnsi" w:hAnsiTheme="minorHAnsi" w:cstheme="minorHAnsi"/>
            <w:sz w:val="22"/>
            <w:szCs w:val="22"/>
          </w:rPr>
          <w:t>zwłoki</w:t>
        </w:r>
      </w:ins>
      <w:del w:id="31" w:author="Wiktor Grudzień" w:date="2022-04-27T11:39:00Z">
        <w:r w:rsidRPr="0091274B" w:rsidDel="00446BCB">
          <w:rPr>
            <w:rFonts w:asciiTheme="minorHAnsi" w:hAnsiTheme="minorHAnsi" w:cstheme="minorHAnsi"/>
            <w:sz w:val="22"/>
            <w:szCs w:val="22"/>
          </w:rPr>
          <w:delText>opóźnienia</w:delText>
        </w:r>
      </w:del>
      <w:r w:rsidRPr="0091274B">
        <w:rPr>
          <w:rFonts w:asciiTheme="minorHAnsi" w:hAnsiTheme="minorHAnsi" w:cstheme="minorHAnsi"/>
          <w:sz w:val="22"/>
          <w:szCs w:val="22"/>
        </w:rPr>
        <w:t xml:space="preserve"> w realizacji umowy (dostawy) albo </w:t>
      </w:r>
      <w:ins w:id="32" w:author="Wiktor Grudzień" w:date="2022-04-27T11:39:00Z">
        <w:r w:rsidR="00446BCB">
          <w:rPr>
            <w:rFonts w:asciiTheme="minorHAnsi" w:hAnsiTheme="minorHAnsi" w:cstheme="minorHAnsi"/>
            <w:sz w:val="22"/>
            <w:szCs w:val="22"/>
          </w:rPr>
          <w:t>zwłoki</w:t>
        </w:r>
      </w:ins>
      <w:del w:id="33" w:author="Wiktor Grudzień" w:date="2022-04-27T11:39:00Z">
        <w:r w:rsidRPr="0091274B" w:rsidDel="00446BCB">
          <w:rPr>
            <w:rFonts w:asciiTheme="minorHAnsi" w:hAnsiTheme="minorHAnsi" w:cstheme="minorHAnsi"/>
            <w:sz w:val="22"/>
            <w:szCs w:val="22"/>
          </w:rPr>
          <w:delText>opóźnienia</w:delText>
        </w:r>
      </w:del>
      <w:r w:rsidRPr="0091274B">
        <w:rPr>
          <w:rFonts w:asciiTheme="minorHAnsi" w:hAnsiTheme="minorHAnsi" w:cstheme="minorHAnsi"/>
          <w:sz w:val="22"/>
          <w:szCs w:val="22"/>
        </w:rPr>
        <w:t xml:space="preserve"> w usunięciu wad uniemożliwiających podpisanie bez zastrzeżeń protoko</w:t>
      </w:r>
      <w:r w:rsidRPr="0091274B">
        <w:rPr>
          <w:rFonts w:asciiTheme="minorHAnsi" w:hAnsiTheme="minorHAnsi" w:cstheme="minorHAnsi"/>
          <w:sz w:val="22"/>
          <w:szCs w:val="22"/>
        </w:rPr>
        <w:softHyphen/>
        <w:t xml:space="preserve">łów odbioru technicznego, jeżeli </w:t>
      </w:r>
      <w:ins w:id="34" w:author="Wiktor Grudzień" w:date="2022-04-27T11:39:00Z">
        <w:r w:rsidR="00446BCB">
          <w:rPr>
            <w:rFonts w:asciiTheme="minorHAnsi" w:hAnsiTheme="minorHAnsi" w:cstheme="minorHAnsi"/>
            <w:sz w:val="22"/>
            <w:szCs w:val="22"/>
          </w:rPr>
          <w:t>zwłoka</w:t>
        </w:r>
      </w:ins>
      <w:del w:id="35" w:author="Wiktor Grudzień" w:date="2022-04-27T11:39:00Z">
        <w:r w:rsidRPr="0091274B" w:rsidDel="00446BCB">
          <w:rPr>
            <w:rFonts w:asciiTheme="minorHAnsi" w:hAnsiTheme="minorHAnsi" w:cstheme="minorHAnsi"/>
            <w:sz w:val="22"/>
            <w:szCs w:val="22"/>
          </w:rPr>
          <w:delText>opóźnienie</w:delText>
        </w:r>
      </w:del>
      <w:r w:rsidRPr="0091274B">
        <w:rPr>
          <w:rFonts w:asciiTheme="minorHAnsi" w:hAnsiTheme="minorHAnsi" w:cstheme="minorHAnsi"/>
          <w:sz w:val="22"/>
          <w:szCs w:val="22"/>
        </w:rPr>
        <w:t xml:space="preserve"> trwa nie dłużej niż 10 dni i 0,4% </w:t>
      </w:r>
      <w:ins w:id="36" w:author="Wiktor Grudzień" w:date="2022-04-27T12:06:00Z">
        <w:r w:rsidR="00B06D3E" w:rsidRPr="00B06D3E">
          <w:rPr>
            <w:rFonts w:asciiTheme="minorHAnsi" w:hAnsiTheme="minorHAnsi" w:cstheme="minorHAnsi"/>
            <w:sz w:val="22"/>
            <w:szCs w:val="22"/>
          </w:rPr>
          <w:t xml:space="preserve">wartości wynagrodzenia umownego netto określonego w § 2 ust. 1 umowy </w:t>
        </w:r>
      </w:ins>
      <w:r w:rsidRPr="0091274B">
        <w:rPr>
          <w:rFonts w:asciiTheme="minorHAnsi" w:hAnsiTheme="minorHAnsi" w:cstheme="minorHAnsi"/>
          <w:sz w:val="22"/>
          <w:szCs w:val="22"/>
        </w:rPr>
        <w:t xml:space="preserve">za każdy następny rozpoczęty dzień </w:t>
      </w:r>
      <w:ins w:id="37" w:author="Wiktor Grudzień" w:date="2022-04-27T11:39:00Z">
        <w:r w:rsidR="00446BCB">
          <w:rPr>
            <w:rFonts w:asciiTheme="minorHAnsi" w:hAnsiTheme="minorHAnsi" w:cstheme="minorHAnsi"/>
            <w:sz w:val="22"/>
            <w:szCs w:val="22"/>
          </w:rPr>
          <w:t>zwłoki</w:t>
        </w:r>
      </w:ins>
      <w:del w:id="38" w:author="Wiktor Grudzień" w:date="2022-04-27T11:39:00Z">
        <w:r w:rsidRPr="0091274B" w:rsidDel="00446BCB">
          <w:rPr>
            <w:rFonts w:asciiTheme="minorHAnsi" w:hAnsiTheme="minorHAnsi" w:cstheme="minorHAnsi"/>
            <w:sz w:val="22"/>
            <w:szCs w:val="22"/>
          </w:rPr>
          <w:delText>opóźnienia</w:delText>
        </w:r>
      </w:del>
      <w:r w:rsidRPr="0091274B">
        <w:rPr>
          <w:rFonts w:asciiTheme="minorHAnsi" w:hAnsiTheme="minorHAnsi" w:cstheme="minorHAnsi"/>
          <w:sz w:val="22"/>
          <w:szCs w:val="22"/>
        </w:rPr>
        <w:t xml:space="preserve">. </w:t>
      </w:r>
    </w:p>
    <w:p w14:paraId="06D3CB64" w14:textId="3E64434B" w:rsidR="00E630D6" w:rsidRPr="0091274B" w:rsidRDefault="00E630D6" w:rsidP="005F6256">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Zamawiający ma prawo naliczyć karę umowną w wysokości 500,00</w:t>
      </w:r>
      <w:r w:rsidR="00FB40ED" w:rsidRPr="0091274B">
        <w:rPr>
          <w:rFonts w:asciiTheme="minorHAnsi" w:hAnsiTheme="minorHAnsi" w:cstheme="minorHAnsi"/>
          <w:sz w:val="22"/>
          <w:szCs w:val="22"/>
        </w:rPr>
        <w:t xml:space="preserve"> zł </w:t>
      </w:r>
      <w:ins w:id="39" w:author="Wiktor Grudzień" w:date="2022-04-27T11:12:00Z">
        <w:r w:rsidR="00FD5DDD">
          <w:rPr>
            <w:rFonts w:asciiTheme="minorHAnsi" w:hAnsiTheme="minorHAnsi" w:cstheme="minorHAnsi"/>
            <w:sz w:val="22"/>
            <w:szCs w:val="22"/>
          </w:rPr>
          <w:t xml:space="preserve">netto </w:t>
        </w:r>
      </w:ins>
      <w:r w:rsidR="00FB40ED" w:rsidRPr="0091274B">
        <w:rPr>
          <w:rFonts w:asciiTheme="minorHAnsi" w:hAnsiTheme="minorHAnsi" w:cstheme="minorHAnsi"/>
          <w:sz w:val="22"/>
          <w:szCs w:val="22"/>
        </w:rPr>
        <w:t>(słownie: pięćset złotych)</w:t>
      </w:r>
      <w:ins w:id="40" w:author="Wiktor Grudzień" w:date="2022-04-27T11:12:00Z">
        <w:r w:rsidR="00FD5DDD">
          <w:rPr>
            <w:rFonts w:asciiTheme="minorHAnsi" w:hAnsiTheme="minorHAnsi" w:cstheme="minorHAnsi"/>
            <w:sz w:val="22"/>
            <w:szCs w:val="22"/>
          </w:rPr>
          <w:t xml:space="preserve"> </w:t>
        </w:r>
      </w:ins>
      <w:del w:id="41" w:author="Wiktor Grudzień" w:date="2022-04-27T11:12:00Z">
        <w:r w:rsidRPr="0091274B" w:rsidDel="00FD5DDD">
          <w:rPr>
            <w:rFonts w:asciiTheme="minorHAnsi" w:hAnsiTheme="minorHAnsi" w:cstheme="minorHAnsi"/>
            <w:sz w:val="22"/>
            <w:szCs w:val="22"/>
          </w:rPr>
          <w:delText xml:space="preserve"> </w:delText>
        </w:r>
      </w:del>
      <w:del w:id="42" w:author="Wiktor Grudzień" w:date="2022-04-27T11:10:00Z">
        <w:r w:rsidR="00FB40ED" w:rsidRPr="0091274B" w:rsidDel="00FD5DDD">
          <w:rPr>
            <w:rFonts w:asciiTheme="minorHAnsi" w:hAnsiTheme="minorHAnsi" w:cstheme="minorHAnsi"/>
            <w:sz w:val="22"/>
            <w:szCs w:val="22"/>
          </w:rPr>
          <w:br/>
        </w:r>
      </w:del>
      <w:r w:rsidRPr="0091274B">
        <w:rPr>
          <w:rFonts w:asciiTheme="minorHAnsi" w:hAnsiTheme="minorHAnsi" w:cstheme="minorHAnsi"/>
          <w:sz w:val="22"/>
          <w:szCs w:val="22"/>
        </w:rPr>
        <w:t xml:space="preserve">za każdy dzień kalendarzowy przestoju autobusu, spowodowanego wadą ukrytą, ponad termin określony w § 7 ust. 25, począwszy od 22 dnia roboczego, licząc od daty zgłoszenia reklamacji. </w:t>
      </w:r>
    </w:p>
    <w:p w14:paraId="13FFB318" w14:textId="50903B92" w:rsidR="00DD3DD2" w:rsidRPr="0091274B" w:rsidRDefault="00E630D6" w:rsidP="00DD3DD2">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może naliczyć Wykonawcy karę umowną w wysokości 500,00 </w:t>
      </w:r>
      <w:r w:rsidR="00FB40ED" w:rsidRPr="0091274B">
        <w:rPr>
          <w:rFonts w:asciiTheme="minorHAnsi" w:hAnsiTheme="minorHAnsi" w:cstheme="minorHAnsi"/>
          <w:sz w:val="22"/>
          <w:szCs w:val="22"/>
        </w:rPr>
        <w:t xml:space="preserve">zł </w:t>
      </w:r>
      <w:ins w:id="43" w:author="Wiktor Grudzień" w:date="2022-04-27T11:12:00Z">
        <w:r w:rsidR="00FD5DDD">
          <w:rPr>
            <w:rFonts w:asciiTheme="minorHAnsi" w:hAnsiTheme="minorHAnsi" w:cstheme="minorHAnsi"/>
            <w:sz w:val="22"/>
            <w:szCs w:val="22"/>
          </w:rPr>
          <w:t xml:space="preserve">netto </w:t>
        </w:r>
      </w:ins>
      <w:r w:rsidR="00FB40ED" w:rsidRPr="0091274B">
        <w:rPr>
          <w:rFonts w:asciiTheme="minorHAnsi" w:hAnsiTheme="minorHAnsi" w:cstheme="minorHAnsi"/>
          <w:sz w:val="22"/>
          <w:szCs w:val="22"/>
        </w:rPr>
        <w:t>(słownie: pięćset złotych),</w:t>
      </w:r>
      <w:r w:rsidRPr="0091274B">
        <w:rPr>
          <w:rFonts w:asciiTheme="minorHAnsi" w:hAnsiTheme="minorHAnsi" w:cstheme="minorHAnsi"/>
          <w:sz w:val="22"/>
          <w:szCs w:val="22"/>
        </w:rPr>
        <w:t xml:space="preserve"> za każdy autobus</w:t>
      </w:r>
      <w:r w:rsidR="00FB40ED" w:rsidRPr="0091274B">
        <w:rPr>
          <w:rFonts w:asciiTheme="minorHAnsi" w:hAnsiTheme="minorHAnsi" w:cstheme="minorHAnsi"/>
          <w:sz w:val="22"/>
          <w:szCs w:val="22"/>
        </w:rPr>
        <w:t>,</w:t>
      </w:r>
      <w:r w:rsidRPr="0091274B">
        <w:rPr>
          <w:rFonts w:asciiTheme="minorHAnsi" w:hAnsiTheme="minorHAnsi" w:cstheme="minorHAnsi"/>
          <w:sz w:val="22"/>
          <w:szCs w:val="22"/>
        </w:rPr>
        <w:t xml:space="preserve"> za każdy dzień kalendarzowy przestoju autobusu spowodowanego usterką o charakterze masowym, począwszy od 8 dnia roboczego przestoju. </w:t>
      </w:r>
    </w:p>
    <w:p w14:paraId="0D10B79D" w14:textId="5C33A780" w:rsidR="00DD3DD2" w:rsidRPr="0091274B" w:rsidRDefault="00E630D6" w:rsidP="00DD3DD2">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Jeżeli kary umowne nie pokrywają wysokości poniesionej przez Zamawiającego szkody, a także w razie niewykonania lub nienależytego wykonania przedmiotu umowy, w przy</w:t>
      </w:r>
      <w:r w:rsidRPr="0091274B">
        <w:rPr>
          <w:rFonts w:asciiTheme="minorHAnsi" w:hAnsiTheme="minorHAnsi" w:cstheme="minorHAnsi"/>
          <w:sz w:val="22"/>
          <w:szCs w:val="22"/>
        </w:rPr>
        <w:softHyphen/>
        <w:t>padkach innych niż określone w ust. 1</w:t>
      </w:r>
      <w:r w:rsidR="00FB40ED" w:rsidRPr="0091274B">
        <w:rPr>
          <w:rFonts w:asciiTheme="minorHAnsi" w:hAnsiTheme="minorHAnsi" w:cstheme="minorHAnsi"/>
          <w:sz w:val="22"/>
          <w:szCs w:val="22"/>
        </w:rPr>
        <w:t xml:space="preserve"> - 3</w:t>
      </w:r>
      <w:r w:rsidRPr="0091274B">
        <w:rPr>
          <w:rFonts w:asciiTheme="minorHAnsi" w:hAnsiTheme="minorHAnsi" w:cstheme="minorHAnsi"/>
          <w:sz w:val="22"/>
          <w:szCs w:val="22"/>
        </w:rPr>
        <w:t xml:space="preserve">, Zamawiający może dochodzić odszkodowania uzupełniającego na zasadach ogólnych. </w:t>
      </w:r>
    </w:p>
    <w:p w14:paraId="29E8BFB9" w14:textId="05D0EDC2" w:rsidR="00E630D6" w:rsidRPr="0091274B" w:rsidRDefault="00E630D6" w:rsidP="00DD3DD2">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zastrzega sobie prawo do potrącenia naliczonych kar </w:t>
      </w:r>
      <w:r w:rsidR="00FB40ED" w:rsidRPr="0091274B">
        <w:rPr>
          <w:rFonts w:asciiTheme="minorHAnsi" w:hAnsiTheme="minorHAnsi" w:cstheme="minorHAnsi"/>
          <w:sz w:val="22"/>
          <w:szCs w:val="22"/>
        </w:rPr>
        <w:t xml:space="preserve">umownych </w:t>
      </w:r>
      <w:r w:rsidRPr="0091274B">
        <w:rPr>
          <w:rFonts w:asciiTheme="minorHAnsi" w:hAnsiTheme="minorHAnsi" w:cstheme="minorHAnsi"/>
          <w:sz w:val="22"/>
          <w:szCs w:val="22"/>
        </w:rPr>
        <w:t>bezpośrednio z wyna</w:t>
      </w:r>
      <w:r w:rsidRPr="0091274B">
        <w:rPr>
          <w:rFonts w:asciiTheme="minorHAnsi" w:hAnsiTheme="minorHAnsi" w:cstheme="minorHAnsi"/>
          <w:sz w:val="22"/>
          <w:szCs w:val="22"/>
        </w:rPr>
        <w:softHyphen/>
        <w:t xml:space="preserve">grodzenia, określonego w § 2 ust. 1 umowy, z przeznaczonego na ten cel zabezpieczenia należytego wykonania umowy lub żądać ich zapłaty od Wykonawcy, na co Wykonawca niniejszym wyraża zgodę. </w:t>
      </w:r>
    </w:p>
    <w:p w14:paraId="268BE64B" w14:textId="6E172260" w:rsidR="0072318D" w:rsidRPr="0091274B" w:rsidRDefault="00325AC9" w:rsidP="0072318D">
      <w:pPr>
        <w:pStyle w:val="Styl"/>
        <w:numPr>
          <w:ilvl w:val="0"/>
          <w:numId w:val="78"/>
        </w:numPr>
        <w:spacing w:line="276" w:lineRule="auto"/>
        <w:ind w:left="360" w:right="4" w:hanging="355"/>
        <w:jc w:val="both"/>
        <w:rPr>
          <w:rFonts w:asciiTheme="minorHAnsi" w:hAnsiTheme="minorHAnsi" w:cstheme="minorHAnsi"/>
          <w:sz w:val="22"/>
          <w:szCs w:val="22"/>
        </w:rPr>
      </w:pPr>
      <w:r w:rsidRPr="0091274B">
        <w:rPr>
          <w:rFonts w:asciiTheme="minorHAnsi" w:hAnsiTheme="minorHAnsi" w:cstheme="minorHAnsi"/>
          <w:sz w:val="22"/>
          <w:szCs w:val="22"/>
        </w:rPr>
        <w:t>W przypadku  utraty  przez Zamawiającego dofinansowania przedmiotowej  inwestycji  z przyczyn leżących po stronie Wykonawcy zobowiązany on  jest  do  zapłaty  Zamawiającemu  dodatkowego odszkodowania w wysokości utraconych środków pieniężnych.</w:t>
      </w:r>
    </w:p>
    <w:p w14:paraId="79DE173C" w14:textId="3F07C2C2" w:rsidR="00DD3DD2" w:rsidRPr="0091274B" w:rsidRDefault="0072318D" w:rsidP="0072318D">
      <w:pPr>
        <w:pStyle w:val="Styl"/>
        <w:numPr>
          <w:ilvl w:val="0"/>
          <w:numId w:val="78"/>
        </w:numPr>
        <w:spacing w:line="276" w:lineRule="auto"/>
        <w:ind w:left="360" w:right="4" w:hanging="355"/>
        <w:jc w:val="both"/>
        <w:rPr>
          <w:rFonts w:asciiTheme="minorHAnsi" w:hAnsiTheme="minorHAnsi" w:cstheme="minorHAnsi"/>
          <w:sz w:val="22"/>
          <w:szCs w:val="22"/>
        </w:rPr>
      </w:pPr>
      <w:bookmarkStart w:id="44" w:name="_Hlk101952469"/>
      <w:r w:rsidRPr="0091274B">
        <w:rPr>
          <w:rFonts w:asciiTheme="minorHAnsi" w:hAnsiTheme="minorHAnsi" w:cstheme="minorHAnsi"/>
          <w:sz w:val="22"/>
          <w:szCs w:val="22"/>
        </w:rPr>
        <w:t xml:space="preserve">Kary </w:t>
      </w:r>
      <w:r w:rsidR="00FB40ED" w:rsidRPr="0091274B">
        <w:rPr>
          <w:rFonts w:asciiTheme="minorHAnsi" w:hAnsiTheme="minorHAnsi" w:cstheme="minorHAnsi"/>
          <w:sz w:val="22"/>
          <w:szCs w:val="22"/>
        </w:rPr>
        <w:t xml:space="preserve">umowne </w:t>
      </w:r>
      <w:r w:rsidRPr="0091274B">
        <w:rPr>
          <w:rFonts w:asciiTheme="minorHAnsi" w:hAnsiTheme="minorHAnsi" w:cstheme="minorHAnsi"/>
          <w:sz w:val="22"/>
          <w:szCs w:val="22"/>
        </w:rPr>
        <w:t>będą potrącane z faktury za realizację zamówienia</w:t>
      </w:r>
      <w:r w:rsidR="00FB40ED" w:rsidRPr="0091274B">
        <w:rPr>
          <w:rFonts w:asciiTheme="minorHAnsi" w:hAnsiTheme="minorHAnsi" w:cstheme="minorHAnsi"/>
          <w:sz w:val="22"/>
          <w:szCs w:val="22"/>
        </w:rPr>
        <w:t>,</w:t>
      </w:r>
      <w:r w:rsidRPr="0091274B">
        <w:rPr>
          <w:rFonts w:asciiTheme="minorHAnsi" w:hAnsiTheme="minorHAnsi" w:cstheme="minorHAnsi"/>
          <w:sz w:val="22"/>
          <w:szCs w:val="22"/>
        </w:rPr>
        <w:t xml:space="preserve"> a jeżeli kwota kary </w:t>
      </w:r>
      <w:r w:rsidR="00FB40ED" w:rsidRPr="0091274B">
        <w:rPr>
          <w:rFonts w:asciiTheme="minorHAnsi" w:hAnsiTheme="minorHAnsi" w:cstheme="minorHAnsi"/>
          <w:sz w:val="22"/>
          <w:szCs w:val="22"/>
        </w:rPr>
        <w:t xml:space="preserve">umownej </w:t>
      </w:r>
      <w:r w:rsidRPr="0091274B">
        <w:rPr>
          <w:rFonts w:asciiTheme="minorHAnsi" w:hAnsiTheme="minorHAnsi" w:cstheme="minorHAnsi"/>
          <w:sz w:val="22"/>
          <w:szCs w:val="22"/>
        </w:rPr>
        <w:t xml:space="preserve">przekroczy wartość przedmiotu zamówienia jaka jest wykazana w ostatniej fakturze, kwota kary ponad wysokość zamówienia będzie naliczona notą księgową. </w:t>
      </w:r>
      <w:r w:rsidR="00FB40ED" w:rsidRPr="0091274B">
        <w:rPr>
          <w:rFonts w:asciiTheme="minorHAnsi" w:hAnsiTheme="minorHAnsi" w:cstheme="minorHAnsi"/>
          <w:sz w:val="22"/>
          <w:szCs w:val="22"/>
        </w:rPr>
        <w:t>Suma n</w:t>
      </w:r>
      <w:r w:rsidRPr="0091274B">
        <w:rPr>
          <w:rFonts w:asciiTheme="minorHAnsi" w:hAnsiTheme="minorHAnsi" w:cstheme="minorHAnsi"/>
          <w:sz w:val="22"/>
          <w:szCs w:val="22"/>
        </w:rPr>
        <w:t>aliczon</w:t>
      </w:r>
      <w:r w:rsidR="00FB40ED" w:rsidRPr="0091274B">
        <w:rPr>
          <w:rFonts w:asciiTheme="minorHAnsi" w:hAnsiTheme="minorHAnsi" w:cstheme="minorHAnsi"/>
          <w:sz w:val="22"/>
          <w:szCs w:val="22"/>
        </w:rPr>
        <w:t>ych</w:t>
      </w:r>
      <w:r w:rsidRPr="0091274B">
        <w:rPr>
          <w:rFonts w:asciiTheme="minorHAnsi" w:hAnsiTheme="minorHAnsi" w:cstheme="minorHAnsi"/>
          <w:sz w:val="22"/>
          <w:szCs w:val="22"/>
        </w:rPr>
        <w:t xml:space="preserve"> kar</w:t>
      </w:r>
      <w:r w:rsidR="00FB40ED" w:rsidRPr="0091274B">
        <w:rPr>
          <w:rFonts w:asciiTheme="minorHAnsi" w:hAnsiTheme="minorHAnsi" w:cstheme="minorHAnsi"/>
          <w:sz w:val="22"/>
          <w:szCs w:val="22"/>
        </w:rPr>
        <w:t xml:space="preserve"> umownych</w:t>
      </w:r>
      <w:r w:rsidRPr="0091274B">
        <w:rPr>
          <w:rFonts w:asciiTheme="minorHAnsi" w:hAnsiTheme="minorHAnsi" w:cstheme="minorHAnsi"/>
          <w:sz w:val="22"/>
          <w:szCs w:val="22"/>
        </w:rPr>
        <w:t xml:space="preserve"> nie mo</w:t>
      </w:r>
      <w:r w:rsidR="00FB40ED" w:rsidRPr="0091274B">
        <w:rPr>
          <w:rFonts w:asciiTheme="minorHAnsi" w:hAnsiTheme="minorHAnsi" w:cstheme="minorHAnsi"/>
          <w:sz w:val="22"/>
          <w:szCs w:val="22"/>
        </w:rPr>
        <w:t>że</w:t>
      </w:r>
      <w:r w:rsidRPr="0091274B">
        <w:rPr>
          <w:rFonts w:asciiTheme="minorHAnsi" w:hAnsiTheme="minorHAnsi" w:cstheme="minorHAnsi"/>
          <w:sz w:val="22"/>
          <w:szCs w:val="22"/>
        </w:rPr>
        <w:t xml:space="preserve"> przekroczyć </w:t>
      </w:r>
      <w:r w:rsidR="00FB40ED" w:rsidRPr="0091274B">
        <w:rPr>
          <w:rFonts w:asciiTheme="minorHAnsi" w:hAnsiTheme="minorHAnsi" w:cstheme="minorHAnsi"/>
          <w:sz w:val="22"/>
          <w:szCs w:val="22"/>
        </w:rPr>
        <w:t xml:space="preserve">łącznie </w:t>
      </w:r>
      <w:ins w:id="45" w:author="Wiktor Grudzień" w:date="2022-04-27T11:08:00Z">
        <w:r w:rsidR="00FD5DDD">
          <w:rPr>
            <w:rFonts w:asciiTheme="minorHAnsi" w:hAnsiTheme="minorHAnsi" w:cstheme="minorHAnsi"/>
            <w:sz w:val="22"/>
            <w:szCs w:val="22"/>
          </w:rPr>
          <w:t>2</w:t>
        </w:r>
      </w:ins>
      <w:del w:id="46" w:author="Wiktor Grudzień" w:date="2022-04-27T11:08:00Z">
        <w:r w:rsidRPr="0091274B" w:rsidDel="00FD5DDD">
          <w:rPr>
            <w:rFonts w:asciiTheme="minorHAnsi" w:hAnsiTheme="minorHAnsi" w:cstheme="minorHAnsi"/>
            <w:sz w:val="22"/>
            <w:szCs w:val="22"/>
          </w:rPr>
          <w:delText>3</w:delText>
        </w:r>
      </w:del>
      <w:r w:rsidRPr="0091274B">
        <w:rPr>
          <w:rFonts w:asciiTheme="minorHAnsi" w:hAnsiTheme="minorHAnsi" w:cstheme="minorHAnsi"/>
          <w:sz w:val="22"/>
          <w:szCs w:val="22"/>
        </w:rPr>
        <w:t xml:space="preserve">0% wartości </w:t>
      </w:r>
      <w:bookmarkStart w:id="47" w:name="_Hlk101952536"/>
      <w:ins w:id="48" w:author="Wiktor Grudzień" w:date="2022-04-27T11:48:00Z">
        <w:r w:rsidR="00D6317D">
          <w:rPr>
            <w:rFonts w:asciiTheme="minorHAnsi" w:hAnsiTheme="minorHAnsi" w:cstheme="minorHAnsi"/>
            <w:sz w:val="22"/>
            <w:szCs w:val="22"/>
          </w:rPr>
          <w:t>wynagrodzenia</w:t>
        </w:r>
      </w:ins>
      <w:del w:id="49" w:author="Wiktor Grudzień" w:date="2022-04-27T11:48:00Z">
        <w:r w:rsidRPr="0091274B" w:rsidDel="00D6317D">
          <w:rPr>
            <w:rFonts w:asciiTheme="minorHAnsi" w:hAnsiTheme="minorHAnsi" w:cstheme="minorHAnsi"/>
            <w:sz w:val="22"/>
            <w:szCs w:val="22"/>
          </w:rPr>
          <w:delText>zamówienia</w:delText>
        </w:r>
      </w:del>
      <w:r w:rsidRPr="0091274B">
        <w:rPr>
          <w:rFonts w:asciiTheme="minorHAnsi" w:hAnsiTheme="minorHAnsi" w:cstheme="minorHAnsi"/>
          <w:sz w:val="22"/>
          <w:szCs w:val="22"/>
        </w:rPr>
        <w:t xml:space="preserve"> </w:t>
      </w:r>
      <w:ins w:id="50" w:author="Wiktor Grudzień" w:date="2022-04-27T11:09:00Z">
        <w:r w:rsidR="00FD5DDD">
          <w:rPr>
            <w:rFonts w:asciiTheme="minorHAnsi" w:hAnsiTheme="minorHAnsi" w:cstheme="minorHAnsi"/>
            <w:sz w:val="22"/>
            <w:szCs w:val="22"/>
          </w:rPr>
          <w:t>netto</w:t>
        </w:r>
      </w:ins>
      <w:ins w:id="51" w:author="Wiktor Grudzień" w:date="2022-04-27T11:48:00Z">
        <w:r w:rsidR="00D6317D">
          <w:rPr>
            <w:rFonts w:asciiTheme="minorHAnsi" w:hAnsiTheme="minorHAnsi" w:cstheme="minorHAnsi"/>
            <w:sz w:val="22"/>
            <w:szCs w:val="22"/>
          </w:rPr>
          <w:t xml:space="preserve"> określonego </w:t>
        </w:r>
        <w:r w:rsidR="00D6317D" w:rsidRPr="00D6317D">
          <w:rPr>
            <w:rFonts w:asciiTheme="minorHAnsi" w:hAnsiTheme="minorHAnsi" w:cstheme="minorHAnsi"/>
            <w:sz w:val="22"/>
            <w:szCs w:val="22"/>
          </w:rPr>
          <w:t>w § 2 ust. 1 umowy</w:t>
        </w:r>
      </w:ins>
      <w:bookmarkEnd w:id="18"/>
      <w:del w:id="52" w:author="Wiktor Grudzień" w:date="2022-04-27T11:09:00Z">
        <w:r w:rsidRPr="0091274B" w:rsidDel="00FD5DDD">
          <w:rPr>
            <w:rFonts w:asciiTheme="minorHAnsi" w:hAnsiTheme="minorHAnsi" w:cstheme="minorHAnsi"/>
            <w:sz w:val="22"/>
            <w:szCs w:val="22"/>
          </w:rPr>
          <w:delText>brutto</w:delText>
        </w:r>
      </w:del>
      <w:r w:rsidRPr="0091274B">
        <w:rPr>
          <w:rFonts w:asciiTheme="minorHAnsi" w:hAnsiTheme="minorHAnsi" w:cstheme="minorHAnsi"/>
          <w:sz w:val="22"/>
          <w:szCs w:val="22"/>
        </w:rPr>
        <w:t>.</w:t>
      </w:r>
      <w:bookmarkEnd w:id="47"/>
    </w:p>
    <w:bookmarkEnd w:id="44"/>
    <w:p w14:paraId="2B5DCE82" w14:textId="77777777" w:rsidR="0072318D" w:rsidRPr="0091274B" w:rsidRDefault="0072318D" w:rsidP="0072318D">
      <w:pPr>
        <w:pStyle w:val="Styl"/>
        <w:spacing w:line="276" w:lineRule="auto"/>
        <w:ind w:left="360" w:right="4"/>
        <w:jc w:val="both"/>
        <w:rPr>
          <w:rFonts w:asciiTheme="minorHAnsi" w:hAnsiTheme="minorHAnsi" w:cstheme="minorHAnsi"/>
          <w:sz w:val="22"/>
          <w:szCs w:val="22"/>
        </w:rPr>
      </w:pPr>
    </w:p>
    <w:p w14:paraId="01FCEAA6" w14:textId="59EB2066" w:rsidR="00DD3DD2" w:rsidRPr="00CD1975" w:rsidRDefault="00E630D6" w:rsidP="00DD3DD2">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w:t>
      </w:r>
      <w:r w:rsidR="00FB40ED" w:rsidRPr="00CD1975">
        <w:rPr>
          <w:rFonts w:asciiTheme="minorHAnsi" w:hAnsiTheme="minorHAnsi" w:cstheme="minorHAnsi"/>
          <w:b/>
          <w:bCs/>
          <w:sz w:val="22"/>
          <w:szCs w:val="22"/>
        </w:rPr>
        <w:t xml:space="preserve"> </w:t>
      </w:r>
      <w:r w:rsidRPr="00CD1975">
        <w:rPr>
          <w:rFonts w:asciiTheme="minorHAnsi" w:hAnsiTheme="minorHAnsi" w:cstheme="minorHAnsi"/>
          <w:b/>
          <w:bCs/>
          <w:sz w:val="22"/>
          <w:szCs w:val="22"/>
        </w:rPr>
        <w:t xml:space="preserve">11 </w:t>
      </w:r>
    </w:p>
    <w:p w14:paraId="3C64F335" w14:textId="0181FAE7" w:rsidR="00214450" w:rsidRPr="00CD1975" w:rsidRDefault="00E630D6" w:rsidP="00214450">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 xml:space="preserve">Zmiana umowy </w:t>
      </w:r>
    </w:p>
    <w:p w14:paraId="5C618274" w14:textId="24A90364" w:rsidR="00E630D6" w:rsidRPr="0091274B" w:rsidRDefault="00E630D6" w:rsidP="00DD3DD2">
      <w:pPr>
        <w:pStyle w:val="Styl"/>
        <w:numPr>
          <w:ilvl w:val="0"/>
          <w:numId w:val="80"/>
        </w:numPr>
        <w:spacing w:line="276" w:lineRule="auto"/>
        <w:ind w:left="422" w:right="9" w:hanging="403"/>
        <w:jc w:val="both"/>
        <w:rPr>
          <w:rFonts w:asciiTheme="minorHAnsi" w:hAnsiTheme="minorHAnsi" w:cstheme="minorHAnsi"/>
          <w:sz w:val="22"/>
          <w:szCs w:val="22"/>
        </w:rPr>
      </w:pPr>
      <w:r w:rsidRPr="0091274B">
        <w:rPr>
          <w:rFonts w:asciiTheme="minorHAnsi" w:hAnsiTheme="minorHAnsi" w:cstheme="minorHAnsi"/>
          <w:sz w:val="22"/>
          <w:szCs w:val="22"/>
        </w:rPr>
        <w:lastRenderedPageBreak/>
        <w:t>Wszelkie zmiany i uzupełnienia treści niniejszej umowy, wymagają aneksu sporządzo</w:t>
      </w:r>
      <w:r w:rsidRPr="0091274B">
        <w:rPr>
          <w:rFonts w:asciiTheme="minorHAnsi" w:hAnsiTheme="minorHAnsi" w:cstheme="minorHAnsi"/>
          <w:sz w:val="22"/>
          <w:szCs w:val="22"/>
        </w:rPr>
        <w:softHyphen/>
        <w:t>nego z</w:t>
      </w:r>
      <w:r w:rsidR="00DD3DD2"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zachowaniem formy pisemnej pod rygorem nieważności. </w:t>
      </w:r>
    </w:p>
    <w:p w14:paraId="23D681BF" w14:textId="7B41E186" w:rsidR="00E630D6" w:rsidRPr="0091274B" w:rsidRDefault="00E630D6" w:rsidP="005F6256">
      <w:pPr>
        <w:pStyle w:val="Styl"/>
        <w:numPr>
          <w:ilvl w:val="0"/>
          <w:numId w:val="80"/>
        </w:numPr>
        <w:spacing w:line="276" w:lineRule="auto"/>
        <w:ind w:left="432" w:right="4" w:hanging="422"/>
        <w:jc w:val="both"/>
        <w:rPr>
          <w:rFonts w:asciiTheme="minorHAnsi" w:hAnsiTheme="minorHAnsi" w:cstheme="minorHAnsi"/>
          <w:sz w:val="22"/>
          <w:szCs w:val="22"/>
        </w:rPr>
      </w:pPr>
      <w:r w:rsidRPr="0091274B">
        <w:rPr>
          <w:rFonts w:asciiTheme="minorHAnsi" w:hAnsiTheme="minorHAnsi" w:cstheme="minorHAnsi"/>
          <w:sz w:val="22"/>
          <w:szCs w:val="22"/>
        </w:rPr>
        <w:t>Zmiana wszelkich danych kontaktowych wskazanych w niniejszej umowie jest</w:t>
      </w:r>
      <w:r w:rsidR="00DD3DD2" w:rsidRPr="0091274B">
        <w:rPr>
          <w:rFonts w:asciiTheme="minorHAnsi" w:hAnsiTheme="minorHAnsi" w:cstheme="minorHAnsi"/>
          <w:sz w:val="22"/>
          <w:szCs w:val="22"/>
        </w:rPr>
        <w:t xml:space="preserve"> </w:t>
      </w:r>
      <w:r w:rsidRPr="0091274B">
        <w:rPr>
          <w:rFonts w:asciiTheme="minorHAnsi" w:hAnsiTheme="minorHAnsi" w:cstheme="minorHAnsi"/>
          <w:sz w:val="22"/>
          <w:szCs w:val="22"/>
        </w:rPr>
        <w:t>dopusz</w:t>
      </w:r>
      <w:r w:rsidRPr="0091274B">
        <w:rPr>
          <w:rFonts w:asciiTheme="minorHAnsi" w:hAnsiTheme="minorHAnsi" w:cstheme="minorHAnsi"/>
          <w:sz w:val="22"/>
          <w:szCs w:val="22"/>
        </w:rPr>
        <w:softHyphen/>
        <w:t>czalna za powiadomieniem drugiej strony w formie pisemnej bez konieczności sporzą</w:t>
      </w:r>
      <w:r w:rsidRPr="0091274B">
        <w:rPr>
          <w:rFonts w:asciiTheme="minorHAnsi" w:hAnsiTheme="minorHAnsi" w:cstheme="minorHAnsi"/>
          <w:sz w:val="22"/>
          <w:szCs w:val="22"/>
        </w:rPr>
        <w:softHyphen/>
        <w:t xml:space="preserve">dzania aneksu do umowy. </w:t>
      </w:r>
    </w:p>
    <w:p w14:paraId="773C3B8C" w14:textId="0F52FC30" w:rsidR="00E630D6" w:rsidRPr="0091274B" w:rsidRDefault="00E630D6">
      <w:pPr>
        <w:pStyle w:val="Styl"/>
        <w:numPr>
          <w:ilvl w:val="0"/>
          <w:numId w:val="80"/>
        </w:numPr>
        <w:spacing w:line="276" w:lineRule="auto"/>
        <w:ind w:left="422" w:right="9" w:hanging="403"/>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w:t>
      </w:r>
      <w:r w:rsidR="00D26C08" w:rsidRPr="00CD590D">
        <w:rPr>
          <w:rFonts w:asciiTheme="minorHAnsi" w:eastAsia="Calibri" w:hAnsiTheme="minorHAnsi" w:cstheme="minorHAnsi"/>
          <w:sz w:val="22"/>
          <w:szCs w:val="22"/>
          <w:lang w:val="x-none"/>
        </w:rPr>
        <w:t>dopuszcza możliwość dokonania</w:t>
      </w:r>
      <w:r w:rsidR="003B6D82">
        <w:rPr>
          <w:rFonts w:asciiTheme="minorHAnsi" w:eastAsia="Calibri" w:hAnsiTheme="minorHAnsi" w:cstheme="minorHAnsi"/>
          <w:sz w:val="22"/>
          <w:szCs w:val="22"/>
        </w:rPr>
        <w:t xml:space="preserve"> </w:t>
      </w:r>
      <w:r w:rsidR="00D26C08" w:rsidRPr="00CD590D">
        <w:rPr>
          <w:rFonts w:asciiTheme="minorHAnsi" w:eastAsia="Calibri" w:hAnsiTheme="minorHAnsi" w:cstheme="minorHAnsi"/>
          <w:sz w:val="22"/>
          <w:szCs w:val="22"/>
          <w:lang w:val="x-none"/>
        </w:rPr>
        <w:t xml:space="preserve">zmian warunków zawartej </w:t>
      </w:r>
      <w:r w:rsidR="00D26C08" w:rsidRPr="0091274B">
        <w:rPr>
          <w:rFonts w:asciiTheme="minorHAnsi" w:eastAsia="Calibri" w:hAnsiTheme="minorHAnsi" w:cstheme="minorHAnsi"/>
          <w:sz w:val="22"/>
          <w:szCs w:val="22"/>
        </w:rPr>
        <w:t>u</w:t>
      </w:r>
      <w:r w:rsidR="00D26C08" w:rsidRPr="00CD590D">
        <w:rPr>
          <w:rFonts w:asciiTheme="minorHAnsi" w:eastAsia="Calibri" w:hAnsiTheme="minorHAnsi" w:cstheme="minorHAnsi"/>
          <w:sz w:val="22"/>
          <w:szCs w:val="22"/>
          <w:lang w:val="x-none"/>
        </w:rPr>
        <w:t>mowy w stosunku do treści oferty, na podstawie której dokonano wyboru Wykonawcy, wyłącznie w przypadku</w:t>
      </w:r>
      <w:r w:rsidR="00D26C08" w:rsidRPr="00CD590D">
        <w:rPr>
          <w:rFonts w:asciiTheme="minorHAnsi" w:hAnsiTheme="minorHAnsi" w:cstheme="minorHAnsi"/>
          <w:sz w:val="22"/>
          <w:szCs w:val="22"/>
          <w:lang w:val="x-none"/>
        </w:rPr>
        <w:t xml:space="preserve"> wystąpienia</w:t>
      </w:r>
      <w:r w:rsidRPr="0091274B">
        <w:rPr>
          <w:rFonts w:asciiTheme="minorHAnsi" w:hAnsiTheme="minorHAnsi" w:cstheme="minorHAnsi"/>
          <w:sz w:val="22"/>
          <w:szCs w:val="22"/>
        </w:rPr>
        <w:t xml:space="preserve">: </w:t>
      </w:r>
    </w:p>
    <w:p w14:paraId="657C6461" w14:textId="77777777" w:rsidR="0091274B" w:rsidRPr="0091274B" w:rsidRDefault="00E630D6" w:rsidP="0091274B">
      <w:pPr>
        <w:pStyle w:val="Styl"/>
        <w:numPr>
          <w:ilvl w:val="0"/>
          <w:numId w:val="81"/>
        </w:numPr>
        <w:spacing w:before="4" w:line="276" w:lineRule="auto"/>
        <w:ind w:left="705" w:right="9" w:hanging="273"/>
        <w:jc w:val="both"/>
        <w:rPr>
          <w:rFonts w:asciiTheme="minorHAnsi" w:hAnsiTheme="minorHAnsi" w:cstheme="minorHAnsi"/>
          <w:sz w:val="22"/>
          <w:szCs w:val="22"/>
        </w:rPr>
      </w:pPr>
      <w:r w:rsidRPr="0091274B">
        <w:rPr>
          <w:rFonts w:asciiTheme="minorHAnsi" w:hAnsiTheme="minorHAnsi" w:cstheme="minorHAnsi"/>
          <w:sz w:val="22"/>
          <w:szCs w:val="22"/>
        </w:rPr>
        <w:t>zmiany przepisów prawa powszechnie obowiązującego, jeżeli zmiana ta ma wpływ na wykonanie umowy</w:t>
      </w:r>
      <w:r w:rsidR="00396A1B" w:rsidRPr="0091274B">
        <w:rPr>
          <w:rFonts w:asciiTheme="minorHAnsi" w:hAnsiTheme="minorHAnsi" w:cstheme="minorHAnsi"/>
          <w:sz w:val="22"/>
          <w:szCs w:val="22"/>
        </w:rPr>
        <w:t>,</w:t>
      </w:r>
    </w:p>
    <w:p w14:paraId="21269D94" w14:textId="44ED7A5F" w:rsidR="00396A1B" w:rsidRPr="0091274B" w:rsidRDefault="00396A1B" w:rsidP="00CD590D">
      <w:pPr>
        <w:pStyle w:val="Styl"/>
        <w:numPr>
          <w:ilvl w:val="0"/>
          <w:numId w:val="81"/>
        </w:numPr>
        <w:spacing w:before="4" w:line="276" w:lineRule="auto"/>
        <w:ind w:left="705" w:right="9" w:hanging="273"/>
        <w:jc w:val="both"/>
        <w:rPr>
          <w:rFonts w:asciiTheme="minorHAnsi" w:hAnsiTheme="minorHAnsi" w:cstheme="minorHAnsi"/>
          <w:sz w:val="22"/>
          <w:szCs w:val="22"/>
        </w:rPr>
      </w:pPr>
      <w:r w:rsidRPr="0091274B">
        <w:rPr>
          <w:rFonts w:asciiTheme="minorHAnsi" w:hAnsiTheme="minorHAnsi" w:cstheme="minorHAnsi"/>
          <w:sz w:val="22"/>
          <w:szCs w:val="22"/>
        </w:rPr>
        <w:t xml:space="preserve">urzędowej zmiany stawki podatku od towarów i usług oraz podatku akcyzowego, </w:t>
      </w:r>
    </w:p>
    <w:p w14:paraId="556903B2" w14:textId="0C369E65" w:rsidR="00D26C08" w:rsidRPr="0091274B" w:rsidRDefault="00D26C08" w:rsidP="00255048">
      <w:pPr>
        <w:pStyle w:val="Styl"/>
        <w:numPr>
          <w:ilvl w:val="0"/>
          <w:numId w:val="81"/>
        </w:numPr>
        <w:spacing w:before="4" w:line="276" w:lineRule="auto"/>
        <w:ind w:left="705" w:right="9" w:hanging="273"/>
        <w:jc w:val="both"/>
        <w:rPr>
          <w:rFonts w:asciiTheme="minorHAnsi" w:hAnsiTheme="minorHAnsi" w:cstheme="minorHAnsi"/>
          <w:sz w:val="22"/>
          <w:szCs w:val="22"/>
        </w:rPr>
      </w:pPr>
      <w:r w:rsidRPr="00CD590D">
        <w:rPr>
          <w:rFonts w:asciiTheme="minorHAnsi" w:eastAsia="Calibri" w:hAnsiTheme="minorHAnsi" w:cstheme="minorHAnsi"/>
          <w:sz w:val="22"/>
          <w:szCs w:val="22"/>
          <w:lang w:eastAsia="en-US"/>
        </w:rPr>
        <w:t>siły wyższej, określonej w § 1</w:t>
      </w:r>
      <w:r w:rsidRPr="0091274B">
        <w:rPr>
          <w:rFonts w:asciiTheme="minorHAnsi" w:eastAsia="Calibri" w:hAnsiTheme="minorHAnsi" w:cstheme="minorHAnsi"/>
          <w:sz w:val="22"/>
          <w:szCs w:val="22"/>
          <w:lang w:eastAsia="en-US"/>
        </w:rPr>
        <w:t>5</w:t>
      </w:r>
      <w:r w:rsidRPr="00CD590D">
        <w:rPr>
          <w:rFonts w:asciiTheme="minorHAnsi" w:eastAsia="Calibri" w:hAnsiTheme="minorHAnsi" w:cstheme="minorHAnsi"/>
          <w:sz w:val="22"/>
          <w:szCs w:val="22"/>
          <w:lang w:eastAsia="en-US"/>
        </w:rPr>
        <w:t xml:space="preserve"> </w:t>
      </w:r>
      <w:r w:rsidRPr="0091274B">
        <w:rPr>
          <w:rFonts w:asciiTheme="minorHAnsi" w:eastAsia="Calibri" w:hAnsiTheme="minorHAnsi" w:cstheme="minorHAnsi"/>
          <w:sz w:val="22"/>
          <w:szCs w:val="22"/>
          <w:lang w:eastAsia="en-US"/>
        </w:rPr>
        <w:t>u</w:t>
      </w:r>
      <w:r w:rsidRPr="00CD590D">
        <w:rPr>
          <w:rFonts w:asciiTheme="minorHAnsi" w:eastAsia="Calibri" w:hAnsiTheme="minorHAnsi" w:cstheme="minorHAnsi"/>
          <w:sz w:val="22"/>
          <w:szCs w:val="22"/>
          <w:lang w:eastAsia="en-US"/>
        </w:rPr>
        <w:t xml:space="preserve">mowy, która będzie miała wpływ na termin realizacji </w:t>
      </w:r>
      <w:r w:rsidR="00CD1975">
        <w:rPr>
          <w:rFonts w:asciiTheme="minorHAnsi" w:eastAsia="Calibri" w:hAnsiTheme="minorHAnsi" w:cstheme="minorHAnsi"/>
          <w:sz w:val="22"/>
          <w:szCs w:val="22"/>
          <w:lang w:eastAsia="en-US"/>
        </w:rPr>
        <w:t>u</w:t>
      </w:r>
      <w:r w:rsidRPr="00CD590D">
        <w:rPr>
          <w:rFonts w:asciiTheme="minorHAnsi" w:eastAsia="Calibri" w:hAnsiTheme="minorHAnsi" w:cstheme="minorHAnsi"/>
          <w:sz w:val="22"/>
          <w:szCs w:val="22"/>
          <w:lang w:eastAsia="en-US"/>
        </w:rPr>
        <w:t>mowy, sposób realizacji lub przedmiot zamówienia, pod warunkiem powiadomienia drugiej Strony na piśmie o fakcie wystąpienia takiej okoliczności oraz udokumentowania jej właściwymi dowodami</w:t>
      </w:r>
      <w:r w:rsidR="00396A1B" w:rsidRPr="0091274B">
        <w:rPr>
          <w:rFonts w:asciiTheme="minorHAnsi" w:eastAsia="Calibri" w:hAnsiTheme="minorHAnsi" w:cstheme="minorHAnsi"/>
          <w:sz w:val="22"/>
          <w:szCs w:val="22"/>
          <w:lang w:eastAsia="en-US"/>
        </w:rPr>
        <w:t>.</w:t>
      </w:r>
    </w:p>
    <w:p w14:paraId="50F72874" w14:textId="17F6D8DE" w:rsidR="00E630D6" w:rsidRPr="0091274B" w:rsidRDefault="00E630D6" w:rsidP="005F6256">
      <w:pPr>
        <w:pStyle w:val="Styl"/>
        <w:numPr>
          <w:ilvl w:val="0"/>
          <w:numId w:val="85"/>
        </w:numPr>
        <w:spacing w:line="276" w:lineRule="auto"/>
        <w:ind w:left="432" w:right="4" w:hanging="422"/>
        <w:jc w:val="both"/>
        <w:rPr>
          <w:rFonts w:asciiTheme="minorHAnsi" w:hAnsiTheme="minorHAnsi" w:cstheme="minorHAnsi"/>
          <w:sz w:val="22"/>
          <w:szCs w:val="22"/>
        </w:rPr>
      </w:pPr>
      <w:r w:rsidRPr="0091274B">
        <w:rPr>
          <w:rFonts w:asciiTheme="minorHAnsi" w:hAnsiTheme="minorHAnsi" w:cstheme="minorHAnsi"/>
          <w:sz w:val="22"/>
          <w:szCs w:val="22"/>
        </w:rPr>
        <w:t xml:space="preserve">Zamawiający i Wykonawca mają możliwość wprowadzenia zmian postanowień zawartej umowy w stosunku do treści przedłożonej oferty, w zakresie zmiany sposobu spełnienia świadczenia wynikającej ze zmian technologicznych, w szczególności: </w:t>
      </w:r>
    </w:p>
    <w:p w14:paraId="34D7CE9F" w14:textId="77777777" w:rsidR="00E630D6" w:rsidRPr="0091274B" w:rsidRDefault="00E630D6" w:rsidP="005F6256">
      <w:pPr>
        <w:pStyle w:val="Styl"/>
        <w:numPr>
          <w:ilvl w:val="0"/>
          <w:numId w:val="86"/>
        </w:numPr>
        <w:spacing w:before="4" w:line="276" w:lineRule="auto"/>
        <w:ind w:left="705" w:right="4" w:hanging="259"/>
        <w:jc w:val="both"/>
        <w:rPr>
          <w:rFonts w:asciiTheme="minorHAnsi" w:hAnsiTheme="minorHAnsi" w:cstheme="minorHAnsi"/>
          <w:sz w:val="22"/>
          <w:szCs w:val="22"/>
        </w:rPr>
      </w:pPr>
      <w:r w:rsidRPr="0091274B">
        <w:rPr>
          <w:rFonts w:asciiTheme="minorHAnsi" w:hAnsiTheme="minorHAnsi" w:cstheme="minorHAnsi"/>
          <w:sz w:val="22"/>
          <w:szCs w:val="22"/>
        </w:rPr>
        <w:t xml:space="preserve">pojawienie się na rynku już po podpisaniu umowy części, materiałów lub urządzeń nowszej generacji pozwalających na zaoszczędzenie kosztów realizacji przedmiotu umowy lub kosztów eksploatacji wykonanego przedmiotu umowy; </w:t>
      </w:r>
    </w:p>
    <w:p w14:paraId="60AD4CA8" w14:textId="77777777" w:rsidR="00E630D6" w:rsidRPr="0091274B" w:rsidRDefault="00E630D6" w:rsidP="005F6256">
      <w:pPr>
        <w:pStyle w:val="Styl"/>
        <w:numPr>
          <w:ilvl w:val="0"/>
          <w:numId w:val="86"/>
        </w:numPr>
        <w:spacing w:line="276" w:lineRule="auto"/>
        <w:ind w:left="710" w:hanging="288"/>
        <w:jc w:val="both"/>
        <w:rPr>
          <w:rFonts w:asciiTheme="minorHAnsi" w:hAnsiTheme="minorHAnsi" w:cstheme="minorHAnsi"/>
          <w:sz w:val="22"/>
          <w:szCs w:val="22"/>
        </w:rPr>
      </w:pPr>
      <w:r w:rsidRPr="0091274B">
        <w:rPr>
          <w:rFonts w:asciiTheme="minorHAnsi" w:hAnsiTheme="minorHAnsi" w:cstheme="minorHAnsi"/>
          <w:sz w:val="22"/>
          <w:szCs w:val="22"/>
        </w:rPr>
        <w:t xml:space="preserve">pojawienie się nowszej technologii wykonania przedmiotu zamówienia pozwalającej na zaoszczędzenie czasu realizacji zamówienia lub jego kosztów, jak również kosztów eksploatacji wykonanego przedmiotu umowy; </w:t>
      </w:r>
    </w:p>
    <w:p w14:paraId="7362B2AD" w14:textId="72DD8BE4" w:rsidR="00E630D6" w:rsidRPr="0091274B" w:rsidRDefault="00E630D6" w:rsidP="00686521">
      <w:pPr>
        <w:pStyle w:val="Styl"/>
        <w:numPr>
          <w:ilvl w:val="0"/>
          <w:numId w:val="86"/>
        </w:numPr>
        <w:spacing w:line="276" w:lineRule="auto"/>
        <w:ind w:left="705" w:right="4" w:hanging="278"/>
        <w:jc w:val="both"/>
        <w:rPr>
          <w:rFonts w:asciiTheme="minorHAnsi" w:hAnsiTheme="minorHAnsi" w:cstheme="minorHAnsi"/>
          <w:sz w:val="22"/>
          <w:szCs w:val="22"/>
        </w:rPr>
      </w:pPr>
      <w:r w:rsidRPr="0091274B">
        <w:rPr>
          <w:rFonts w:asciiTheme="minorHAnsi" w:hAnsiTheme="minorHAnsi" w:cstheme="minorHAnsi"/>
          <w:sz w:val="22"/>
          <w:szCs w:val="22"/>
        </w:rPr>
        <w:t>konieczność zrealizowania umowy przy zastosowaniu innych rozwiązań technicznych lub</w:t>
      </w:r>
      <w:r w:rsidR="00686521" w:rsidRPr="0091274B">
        <w:rPr>
          <w:rFonts w:asciiTheme="minorHAnsi" w:hAnsiTheme="minorHAnsi" w:cstheme="minorHAnsi"/>
          <w:sz w:val="22"/>
          <w:szCs w:val="22"/>
        </w:rPr>
        <w:t xml:space="preserve"> </w:t>
      </w:r>
      <w:r w:rsidRPr="0091274B">
        <w:rPr>
          <w:rFonts w:asciiTheme="minorHAnsi" w:hAnsiTheme="minorHAnsi" w:cstheme="minorHAnsi"/>
          <w:sz w:val="22"/>
          <w:szCs w:val="22"/>
        </w:rPr>
        <w:t xml:space="preserve">materiałowych ze względu na zmiany obowiązującego prawa, </w:t>
      </w:r>
    </w:p>
    <w:p w14:paraId="0398F5EE" w14:textId="7A8CDF9B" w:rsidR="00D92150" w:rsidRPr="0091274B" w:rsidRDefault="00E630D6" w:rsidP="006E321A">
      <w:pPr>
        <w:pStyle w:val="Styl"/>
        <w:numPr>
          <w:ilvl w:val="0"/>
          <w:numId w:val="86"/>
        </w:numPr>
        <w:spacing w:line="276" w:lineRule="auto"/>
        <w:ind w:left="705" w:right="4" w:hanging="278"/>
        <w:rPr>
          <w:rFonts w:asciiTheme="minorHAnsi" w:hAnsiTheme="minorHAnsi" w:cstheme="minorHAnsi"/>
          <w:sz w:val="22"/>
          <w:szCs w:val="22"/>
        </w:rPr>
      </w:pPr>
      <w:r w:rsidRPr="0091274B">
        <w:rPr>
          <w:rFonts w:asciiTheme="minorHAnsi" w:hAnsiTheme="minorHAnsi" w:cstheme="minorHAnsi"/>
          <w:sz w:val="22"/>
          <w:szCs w:val="22"/>
        </w:rPr>
        <w:t>zaniechania lub wycofania z produkcji określonych materiałów lub elementów wskazanych w ofercie lub dokumentacji technicznej</w:t>
      </w:r>
      <w:r w:rsidR="00686521" w:rsidRPr="0091274B">
        <w:rPr>
          <w:rFonts w:asciiTheme="minorHAnsi" w:hAnsiTheme="minorHAnsi" w:cstheme="minorHAnsi"/>
          <w:sz w:val="22"/>
          <w:szCs w:val="22"/>
        </w:rPr>
        <w:t>.</w:t>
      </w:r>
    </w:p>
    <w:p w14:paraId="364A5AAF" w14:textId="77777777" w:rsidR="00D92150" w:rsidRPr="0091274B" w:rsidRDefault="00D92150" w:rsidP="005F6256">
      <w:pPr>
        <w:pStyle w:val="Styl"/>
        <w:spacing w:line="276" w:lineRule="auto"/>
        <w:ind w:left="705" w:right="4"/>
        <w:rPr>
          <w:rFonts w:asciiTheme="minorHAnsi" w:hAnsiTheme="minorHAnsi" w:cstheme="minorHAnsi"/>
          <w:sz w:val="22"/>
          <w:szCs w:val="22"/>
        </w:rPr>
      </w:pPr>
    </w:p>
    <w:p w14:paraId="1C2D8D01" w14:textId="1527C39F" w:rsidR="00E630D6" w:rsidRPr="003B6D82" w:rsidRDefault="00E630D6" w:rsidP="00686521">
      <w:pPr>
        <w:pStyle w:val="Styl"/>
        <w:spacing w:line="276" w:lineRule="auto"/>
        <w:jc w:val="center"/>
        <w:rPr>
          <w:rFonts w:asciiTheme="minorHAnsi" w:hAnsiTheme="minorHAnsi" w:cstheme="minorHAnsi"/>
          <w:b/>
          <w:bCs/>
          <w:sz w:val="22"/>
          <w:szCs w:val="22"/>
        </w:rPr>
      </w:pPr>
      <w:r w:rsidRPr="003B6D82">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3B6D82">
        <w:rPr>
          <w:rFonts w:asciiTheme="minorHAnsi" w:hAnsiTheme="minorHAnsi" w:cstheme="minorHAnsi"/>
          <w:b/>
          <w:bCs/>
          <w:sz w:val="22"/>
          <w:szCs w:val="22"/>
        </w:rPr>
        <w:t>12</w:t>
      </w:r>
    </w:p>
    <w:p w14:paraId="3BF1A0D1" w14:textId="65D02B1B" w:rsidR="008860F5" w:rsidRPr="00CD590D" w:rsidRDefault="00E630D6" w:rsidP="00CD590D">
      <w:pPr>
        <w:pStyle w:val="Styl"/>
        <w:spacing w:line="276" w:lineRule="auto"/>
        <w:jc w:val="center"/>
        <w:rPr>
          <w:rFonts w:asciiTheme="minorHAnsi" w:hAnsiTheme="minorHAnsi" w:cstheme="minorHAnsi"/>
          <w:b/>
          <w:sz w:val="22"/>
        </w:rPr>
      </w:pPr>
      <w:r w:rsidRPr="00CD590D">
        <w:rPr>
          <w:rFonts w:asciiTheme="minorHAnsi" w:hAnsiTheme="minorHAnsi" w:cstheme="minorHAnsi"/>
          <w:b/>
          <w:bCs/>
          <w:sz w:val="22"/>
          <w:szCs w:val="22"/>
        </w:rPr>
        <w:t>Odstąpienie od umowy</w:t>
      </w:r>
    </w:p>
    <w:p w14:paraId="3DC8EB38" w14:textId="042317BD" w:rsidR="00691A8F" w:rsidRPr="0091274B" w:rsidRDefault="00691A8F" w:rsidP="00CD590D">
      <w:pPr>
        <w:pStyle w:val="Akapitzlist"/>
        <w:numPr>
          <w:ilvl w:val="0"/>
          <w:numId w:val="99"/>
        </w:numPr>
        <w:spacing w:before="20" w:after="40"/>
        <w:jc w:val="both"/>
        <w:rPr>
          <w:rFonts w:asciiTheme="minorHAnsi" w:hAnsiTheme="minorHAnsi" w:cstheme="minorHAnsi"/>
        </w:rPr>
      </w:pPr>
      <w:r w:rsidRPr="0091274B">
        <w:rPr>
          <w:rFonts w:asciiTheme="minorHAnsi" w:hAnsiTheme="minorHAnsi" w:cstheme="minorHAnsi"/>
        </w:rPr>
        <w:t>Zamawiający może odstąpić od umowy w całości lub części, jeżeli Wykonawca w rażący sposób narusza postanowienia umowy, a także w innych przypadkach wskazanych w umowie lub wynikających z obowiązujących przepisów prawa, tj. ustawy PZP oraz ustawy z dnia 23 kwietnia 1964 r. - Kodeks cywilny (Dz. U. z 2020 r. poz. 1740 ze zm.).</w:t>
      </w:r>
    </w:p>
    <w:p w14:paraId="5FF495FD" w14:textId="4F09F5FB" w:rsidR="00691A8F" w:rsidRPr="0091274B" w:rsidRDefault="00691A8F" w:rsidP="00CD590D">
      <w:pPr>
        <w:pStyle w:val="Akapitzlist"/>
        <w:numPr>
          <w:ilvl w:val="0"/>
          <w:numId w:val="99"/>
        </w:numPr>
        <w:spacing w:before="20" w:after="40"/>
        <w:jc w:val="both"/>
        <w:rPr>
          <w:rFonts w:asciiTheme="minorHAnsi" w:hAnsiTheme="minorHAnsi" w:cstheme="minorHAnsi"/>
        </w:rPr>
      </w:pPr>
      <w:r w:rsidRPr="0091274B">
        <w:rPr>
          <w:rFonts w:asciiTheme="minorHAnsi" w:hAnsiTheme="minorHAnsi" w:cstheme="minorHAnsi"/>
        </w:rPr>
        <w:t xml:space="preserve">Do rażących naruszeń </w:t>
      </w:r>
      <w:r w:rsidR="00917550">
        <w:rPr>
          <w:rFonts w:asciiTheme="minorHAnsi" w:hAnsiTheme="minorHAnsi" w:cstheme="minorHAnsi"/>
        </w:rPr>
        <w:t>u</w:t>
      </w:r>
      <w:r w:rsidRPr="0091274B">
        <w:rPr>
          <w:rFonts w:asciiTheme="minorHAnsi" w:hAnsiTheme="minorHAnsi" w:cstheme="minorHAnsi"/>
        </w:rPr>
        <w:t>mowy zalicza się następujące przypadki:</w:t>
      </w:r>
    </w:p>
    <w:p w14:paraId="36502C8B" w14:textId="14A44355"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91274B">
        <w:rPr>
          <w:rFonts w:asciiTheme="minorHAnsi" w:hAnsiTheme="minorHAnsi" w:cstheme="minorHAnsi"/>
        </w:rPr>
        <w:t xml:space="preserve">Wykonawca opóźnia się z realizacją umowy tak dalece, że należyte wykonanie przedmiotu </w:t>
      </w:r>
      <w:r w:rsidR="00917550">
        <w:rPr>
          <w:rFonts w:asciiTheme="minorHAnsi" w:hAnsiTheme="minorHAnsi" w:cstheme="minorHAnsi"/>
        </w:rPr>
        <w:t>u</w:t>
      </w:r>
      <w:r w:rsidRPr="0091274B">
        <w:rPr>
          <w:rFonts w:asciiTheme="minorHAnsi" w:hAnsiTheme="minorHAnsi" w:cstheme="minorHAnsi"/>
        </w:rPr>
        <w:t xml:space="preserve">mowy nie będzie możliwe w terminie wskazanym w § 3 </w:t>
      </w:r>
      <w:r w:rsidR="00E842DC" w:rsidRPr="0091274B">
        <w:rPr>
          <w:rFonts w:asciiTheme="minorHAnsi" w:hAnsiTheme="minorHAnsi" w:cstheme="minorHAnsi"/>
        </w:rPr>
        <w:t>u</w:t>
      </w:r>
      <w:r w:rsidRPr="0091274B">
        <w:rPr>
          <w:rFonts w:asciiTheme="minorHAnsi" w:hAnsiTheme="minorHAnsi" w:cstheme="minorHAnsi"/>
        </w:rPr>
        <w:t>mowy;</w:t>
      </w:r>
    </w:p>
    <w:p w14:paraId="115DAEB1" w14:textId="330B6CDA"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t xml:space="preserve">Wykonawca nie zrealizuje </w:t>
      </w:r>
      <w:r w:rsidR="00917550">
        <w:rPr>
          <w:rFonts w:asciiTheme="minorHAnsi" w:hAnsiTheme="minorHAnsi" w:cstheme="minorHAnsi"/>
        </w:rPr>
        <w:t>u</w:t>
      </w:r>
      <w:r w:rsidRPr="00CD590D">
        <w:rPr>
          <w:rFonts w:asciiTheme="minorHAnsi" w:hAnsiTheme="minorHAnsi" w:cstheme="minorHAnsi"/>
        </w:rPr>
        <w:t>mowy w terminie dłuższym niż 5 dni od ustalonego w </w:t>
      </w:r>
      <w:r w:rsidR="00E842DC" w:rsidRPr="0091274B">
        <w:rPr>
          <w:rFonts w:asciiTheme="minorHAnsi" w:hAnsiTheme="minorHAnsi" w:cstheme="minorHAnsi"/>
        </w:rPr>
        <w:t>u</w:t>
      </w:r>
      <w:r w:rsidRPr="00CD590D">
        <w:rPr>
          <w:rFonts w:asciiTheme="minorHAnsi" w:hAnsiTheme="minorHAnsi" w:cstheme="minorHAnsi"/>
        </w:rPr>
        <w:t>mowie terminu jej realizacji;</w:t>
      </w:r>
    </w:p>
    <w:p w14:paraId="5266722F" w14:textId="77777777"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t>Wykonawca bez uprzedniego porozumienia z Zamawiającym opóźnia się w realizacji innych niż określone w pkt 1 i 2 zobowiązań wynikających z </w:t>
      </w:r>
      <w:r w:rsidR="00E842DC" w:rsidRPr="0091274B">
        <w:rPr>
          <w:rFonts w:asciiTheme="minorHAnsi" w:hAnsiTheme="minorHAnsi" w:cstheme="minorHAnsi"/>
        </w:rPr>
        <w:t>u</w:t>
      </w:r>
      <w:r w:rsidRPr="00CD590D">
        <w:rPr>
          <w:rFonts w:asciiTheme="minorHAnsi" w:hAnsiTheme="minorHAnsi" w:cstheme="minorHAnsi"/>
        </w:rPr>
        <w:t xml:space="preserve">mowy - odstąpienie następuje po upływie terminu określonego przez Zamawiającego w wezwaniu do realizacji </w:t>
      </w:r>
      <w:r w:rsidR="00E842DC" w:rsidRPr="0091274B">
        <w:rPr>
          <w:rFonts w:asciiTheme="minorHAnsi" w:hAnsiTheme="minorHAnsi" w:cstheme="minorHAnsi"/>
        </w:rPr>
        <w:t>u</w:t>
      </w:r>
      <w:r w:rsidRPr="00CD590D">
        <w:rPr>
          <w:rFonts w:asciiTheme="minorHAnsi" w:hAnsiTheme="minorHAnsi" w:cstheme="minorHAnsi"/>
        </w:rPr>
        <w:t>mowy zgodnie z jej postanowieniami, nie wcześniej jednak niż w terminie 5 dni od daty doręczenia wezwania;</w:t>
      </w:r>
    </w:p>
    <w:p w14:paraId="3BD55593" w14:textId="77777777"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lastRenderedPageBreak/>
        <w:t xml:space="preserve">Wykonawca powierzył wykonanie </w:t>
      </w:r>
      <w:r w:rsidR="00E842DC" w:rsidRPr="0091274B">
        <w:rPr>
          <w:rFonts w:asciiTheme="minorHAnsi" w:hAnsiTheme="minorHAnsi" w:cstheme="minorHAnsi"/>
        </w:rPr>
        <w:t>u</w:t>
      </w:r>
      <w:r w:rsidRPr="00CD590D">
        <w:rPr>
          <w:rFonts w:asciiTheme="minorHAnsi" w:hAnsiTheme="minorHAnsi" w:cstheme="minorHAnsi"/>
        </w:rPr>
        <w:t>mowy lub jej części osobie trzeciej bez zgody Zamawiającego wyrażonej w formie pisemnej;</w:t>
      </w:r>
    </w:p>
    <w:p w14:paraId="6A590B91" w14:textId="77777777" w:rsidR="00E842DC" w:rsidRPr="0091274B" w:rsidRDefault="00691A8F" w:rsidP="00E842DC">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t>nastąpiła zmiana składu Wykonawców, którzy wspólnie ubiegali się o udzielenie zamówienia i wspólnie je uzyskali. Powyższe nie dotyczy sytuacji, w której nastąpiła sukcesja uniwersalna;</w:t>
      </w:r>
    </w:p>
    <w:p w14:paraId="0DA2E8F1" w14:textId="52733663" w:rsidR="005E26E9" w:rsidRPr="0091274B" w:rsidRDefault="00691A8F" w:rsidP="005E26E9">
      <w:pPr>
        <w:pStyle w:val="Akapitzlist"/>
        <w:numPr>
          <w:ilvl w:val="3"/>
          <w:numId w:val="97"/>
        </w:numPr>
        <w:spacing w:before="20" w:after="40"/>
        <w:ind w:left="924" w:hanging="357"/>
        <w:jc w:val="both"/>
        <w:rPr>
          <w:rFonts w:asciiTheme="minorHAnsi" w:hAnsiTheme="minorHAnsi" w:cstheme="minorHAnsi"/>
        </w:rPr>
      </w:pPr>
      <w:r w:rsidRPr="00CD590D">
        <w:rPr>
          <w:rFonts w:asciiTheme="minorHAnsi" w:hAnsiTheme="minorHAnsi" w:cstheme="minorHAnsi"/>
        </w:rPr>
        <w:t>Wykonawca naruszył zasady zachowania poufności Informacji Poufnych, o których mowa w § 1</w:t>
      </w:r>
      <w:r w:rsidR="00E842DC" w:rsidRPr="0091274B">
        <w:rPr>
          <w:rFonts w:asciiTheme="minorHAnsi" w:hAnsiTheme="minorHAnsi" w:cstheme="minorHAnsi"/>
        </w:rPr>
        <w:t>4</w:t>
      </w:r>
      <w:r w:rsidRPr="00CD590D">
        <w:rPr>
          <w:rFonts w:asciiTheme="minorHAnsi" w:hAnsiTheme="minorHAnsi" w:cstheme="minorHAnsi"/>
        </w:rPr>
        <w:t xml:space="preserve"> </w:t>
      </w:r>
      <w:r w:rsidR="00E842DC" w:rsidRPr="0091274B">
        <w:rPr>
          <w:rFonts w:asciiTheme="minorHAnsi" w:hAnsiTheme="minorHAnsi" w:cstheme="minorHAnsi"/>
        </w:rPr>
        <w:t>u</w:t>
      </w:r>
      <w:r w:rsidRPr="00CD590D">
        <w:rPr>
          <w:rFonts w:asciiTheme="minorHAnsi" w:hAnsiTheme="minorHAnsi" w:cstheme="minorHAnsi"/>
        </w:rPr>
        <w:t>mowy</w:t>
      </w:r>
      <w:r w:rsidR="0091274B" w:rsidRPr="0091274B">
        <w:rPr>
          <w:rFonts w:asciiTheme="minorHAnsi" w:hAnsiTheme="minorHAnsi" w:cstheme="minorHAnsi"/>
        </w:rPr>
        <w:t>.</w:t>
      </w:r>
    </w:p>
    <w:p w14:paraId="261E4FBB" w14:textId="2F128098" w:rsidR="00691A8F" w:rsidRPr="00CD590D" w:rsidRDefault="00691A8F" w:rsidP="00CD590D">
      <w:pPr>
        <w:pStyle w:val="Akapitzlist"/>
        <w:numPr>
          <w:ilvl w:val="0"/>
          <w:numId w:val="99"/>
        </w:numPr>
        <w:spacing w:before="20" w:after="40"/>
        <w:jc w:val="both"/>
        <w:rPr>
          <w:rFonts w:asciiTheme="minorHAnsi" w:hAnsiTheme="minorHAnsi" w:cstheme="minorHAnsi"/>
        </w:rPr>
      </w:pPr>
      <w:r w:rsidRPr="00CD590D">
        <w:rPr>
          <w:rFonts w:asciiTheme="minorHAnsi" w:hAnsiTheme="minorHAnsi" w:cstheme="minorHAnsi"/>
        </w:rPr>
        <w:t xml:space="preserve">W przypadku zaistnienia okoliczności stanowiących podstawę do odstąpienia od </w:t>
      </w:r>
      <w:r w:rsidR="00CD1975">
        <w:rPr>
          <w:rFonts w:asciiTheme="minorHAnsi" w:hAnsiTheme="minorHAnsi" w:cstheme="minorHAnsi"/>
        </w:rPr>
        <w:t>u</w:t>
      </w:r>
      <w:r w:rsidRPr="00CD590D">
        <w:rPr>
          <w:rFonts w:asciiTheme="minorHAnsi" w:hAnsiTheme="minorHAnsi" w:cstheme="minorHAnsi"/>
        </w:rPr>
        <w:t xml:space="preserve">mowy Zamawiający wezwie pisemnie Wykonawcę do zaniechania naruszeń postanowień </w:t>
      </w:r>
      <w:r w:rsidR="00CD1975">
        <w:rPr>
          <w:rFonts w:asciiTheme="minorHAnsi" w:hAnsiTheme="minorHAnsi" w:cstheme="minorHAnsi"/>
        </w:rPr>
        <w:t>u</w:t>
      </w:r>
      <w:r w:rsidRPr="00CD590D">
        <w:rPr>
          <w:rFonts w:asciiTheme="minorHAnsi" w:hAnsiTheme="minorHAnsi" w:cstheme="minorHAnsi"/>
        </w:rPr>
        <w:t>mowy i usunięcia skutków tych naruszeń w terminie 7 dni od dnia doręczenia wezwania. W przypadku bezskutecznego upływu ww. terminu Zamawiającemu przysługuje prawo złożenia oświadczenia o odstąpieniu od </w:t>
      </w:r>
      <w:r w:rsidR="00CD1975">
        <w:rPr>
          <w:rFonts w:asciiTheme="minorHAnsi" w:hAnsiTheme="minorHAnsi" w:cstheme="minorHAnsi"/>
        </w:rPr>
        <w:t>u</w:t>
      </w:r>
      <w:r w:rsidRPr="00CD590D">
        <w:rPr>
          <w:rFonts w:asciiTheme="minorHAnsi" w:hAnsiTheme="minorHAnsi" w:cstheme="minorHAnsi"/>
        </w:rPr>
        <w:t>mowy, nie później niż do dnia 31 grudnia 202</w:t>
      </w:r>
      <w:r w:rsidR="0091274B" w:rsidRPr="0091274B">
        <w:rPr>
          <w:rFonts w:asciiTheme="minorHAnsi" w:hAnsiTheme="minorHAnsi" w:cstheme="minorHAnsi"/>
        </w:rPr>
        <w:t>2</w:t>
      </w:r>
      <w:r w:rsidRPr="00CD590D">
        <w:rPr>
          <w:rFonts w:asciiTheme="minorHAnsi" w:hAnsiTheme="minorHAnsi" w:cstheme="minorHAnsi"/>
        </w:rPr>
        <w:t xml:space="preserve"> r. Oświadczenie o odstąpieniu od </w:t>
      </w:r>
      <w:r w:rsidR="00917550">
        <w:rPr>
          <w:rFonts w:asciiTheme="minorHAnsi" w:hAnsiTheme="minorHAnsi" w:cstheme="minorHAnsi"/>
        </w:rPr>
        <w:t>u</w:t>
      </w:r>
      <w:r w:rsidRPr="00CD590D">
        <w:rPr>
          <w:rFonts w:asciiTheme="minorHAnsi" w:hAnsiTheme="minorHAnsi" w:cstheme="minorHAnsi"/>
        </w:rPr>
        <w:t>mowy powinno być złożone w formie pisemnej lub elektronicznej pod rygorem nieważności.</w:t>
      </w:r>
    </w:p>
    <w:p w14:paraId="73E5710D" w14:textId="5F60052D" w:rsidR="00691A8F" w:rsidRPr="0091274B" w:rsidRDefault="00691A8F" w:rsidP="00CD590D">
      <w:pPr>
        <w:pStyle w:val="Akapitzlist"/>
        <w:numPr>
          <w:ilvl w:val="0"/>
          <w:numId w:val="99"/>
        </w:numPr>
        <w:spacing w:before="20" w:after="40"/>
        <w:jc w:val="both"/>
        <w:rPr>
          <w:rFonts w:asciiTheme="minorHAnsi" w:hAnsiTheme="minorHAnsi" w:cstheme="minorHAnsi"/>
        </w:rPr>
      </w:pPr>
      <w:r w:rsidRPr="0091274B">
        <w:rPr>
          <w:rFonts w:asciiTheme="minorHAnsi" w:hAnsiTheme="minorHAnsi" w:cstheme="minorHAnsi"/>
        </w:rPr>
        <w:t>W wypadku wykonania przez Zama</w:t>
      </w:r>
      <w:bookmarkStart w:id="53" w:name="_GoBack"/>
      <w:bookmarkEnd w:id="53"/>
      <w:r w:rsidRPr="0091274B">
        <w:rPr>
          <w:rFonts w:asciiTheme="minorHAnsi" w:hAnsiTheme="minorHAnsi" w:cstheme="minorHAnsi"/>
        </w:rPr>
        <w:t xml:space="preserve">wiającego prawa odstąpienia od </w:t>
      </w:r>
      <w:r w:rsidR="0091274B" w:rsidRPr="0091274B">
        <w:rPr>
          <w:rFonts w:asciiTheme="minorHAnsi" w:hAnsiTheme="minorHAnsi" w:cstheme="minorHAnsi"/>
        </w:rPr>
        <w:t>u</w:t>
      </w:r>
      <w:r w:rsidRPr="0091274B">
        <w:rPr>
          <w:rFonts w:asciiTheme="minorHAnsi" w:hAnsiTheme="minorHAnsi" w:cstheme="minorHAnsi"/>
        </w:rPr>
        <w:t xml:space="preserve">mowy, niezależnie od jego podstawy, wywiera ono skutek wyłącznie co do niewykonanej części </w:t>
      </w:r>
      <w:r w:rsidR="0091274B" w:rsidRPr="0091274B">
        <w:rPr>
          <w:rFonts w:asciiTheme="minorHAnsi" w:hAnsiTheme="minorHAnsi" w:cstheme="minorHAnsi"/>
        </w:rPr>
        <w:t>u</w:t>
      </w:r>
      <w:r w:rsidRPr="0091274B">
        <w:rPr>
          <w:rFonts w:asciiTheme="minorHAnsi" w:hAnsiTheme="minorHAnsi" w:cstheme="minorHAnsi"/>
        </w:rPr>
        <w:t xml:space="preserve">mowy, w związku z czym żadna ze Stron nie będzie zobowiązana do zwrotu świadczeń już otrzymanych od drugiej Strony w ramach realizacji przedmiotu </w:t>
      </w:r>
      <w:r w:rsidR="0091274B" w:rsidRPr="0091274B">
        <w:rPr>
          <w:rFonts w:asciiTheme="minorHAnsi" w:hAnsiTheme="minorHAnsi" w:cstheme="minorHAnsi"/>
        </w:rPr>
        <w:t>u</w:t>
      </w:r>
      <w:r w:rsidRPr="0091274B">
        <w:rPr>
          <w:rFonts w:asciiTheme="minorHAnsi" w:hAnsiTheme="minorHAnsi" w:cstheme="minorHAnsi"/>
        </w:rPr>
        <w:t xml:space="preserve">mowy. </w:t>
      </w:r>
    </w:p>
    <w:p w14:paraId="189A60F2" w14:textId="3D86FCF3" w:rsidR="00860608" w:rsidRPr="0091274B" w:rsidRDefault="00860608" w:rsidP="005F6256">
      <w:pPr>
        <w:pStyle w:val="WW-Tekstpodstawowywcity2"/>
        <w:spacing w:line="276" w:lineRule="auto"/>
        <w:ind w:left="0" w:firstLine="0"/>
        <w:jc w:val="both"/>
        <w:rPr>
          <w:rFonts w:asciiTheme="minorHAnsi" w:hAnsiTheme="minorHAnsi" w:cstheme="minorHAnsi"/>
          <w:sz w:val="22"/>
          <w:szCs w:val="22"/>
          <w:highlight w:val="yellow"/>
        </w:rPr>
      </w:pPr>
    </w:p>
    <w:p w14:paraId="5F82AAD0" w14:textId="4F727B98" w:rsidR="007A66D6" w:rsidRPr="00CD1975" w:rsidRDefault="007A66D6" w:rsidP="00900C66">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13</w:t>
      </w:r>
    </w:p>
    <w:p w14:paraId="5EC48925" w14:textId="57BE29AF" w:rsidR="000C6BF4" w:rsidRPr="00CD1975" w:rsidRDefault="007A66D6" w:rsidP="00F10963">
      <w:pPr>
        <w:pStyle w:val="Styl"/>
        <w:spacing w:line="276" w:lineRule="auto"/>
        <w:jc w:val="center"/>
        <w:rPr>
          <w:rFonts w:asciiTheme="minorHAnsi" w:hAnsiTheme="minorHAnsi" w:cstheme="minorHAnsi"/>
          <w:b/>
          <w:bCs/>
          <w:sz w:val="22"/>
          <w:szCs w:val="22"/>
        </w:rPr>
      </w:pPr>
      <w:bookmarkStart w:id="54" w:name="_Hlk99022442"/>
      <w:r w:rsidRPr="00CD1975">
        <w:rPr>
          <w:rFonts w:asciiTheme="minorHAnsi" w:hAnsiTheme="minorHAnsi" w:cstheme="minorHAnsi"/>
          <w:b/>
          <w:bCs/>
          <w:sz w:val="22"/>
          <w:szCs w:val="22"/>
        </w:rPr>
        <w:t>Spory i roszczenia</w:t>
      </w:r>
    </w:p>
    <w:bookmarkEnd w:id="54"/>
    <w:p w14:paraId="7C2AC31B" w14:textId="642ED80C" w:rsidR="000C6BF4" w:rsidRPr="0091274B" w:rsidRDefault="000C6BF4" w:rsidP="00F10963">
      <w:pPr>
        <w:pStyle w:val="Akapitzlist"/>
        <w:numPr>
          <w:ilvl w:val="0"/>
          <w:numId w:val="98"/>
        </w:numPr>
        <w:ind w:left="426"/>
        <w:jc w:val="both"/>
        <w:rPr>
          <w:rFonts w:asciiTheme="minorHAnsi" w:eastAsiaTheme="minorHAnsi" w:hAnsiTheme="minorHAnsi" w:cstheme="minorHAnsi"/>
        </w:rPr>
      </w:pPr>
      <w:r w:rsidRPr="0091274B">
        <w:rPr>
          <w:rFonts w:asciiTheme="minorHAnsi" w:eastAsiaTheme="minorHAnsi" w:hAnsiTheme="minorHAnsi" w:cstheme="minorHAnsi"/>
        </w:rPr>
        <w:t xml:space="preserve">Strony zobowiązują się dążyć do polubownego rozwiązywania wszystkich ewentualnych sporów mogących powstać w związku z realizacją </w:t>
      </w:r>
      <w:r w:rsidR="00917550">
        <w:rPr>
          <w:rFonts w:asciiTheme="minorHAnsi" w:eastAsiaTheme="minorHAnsi" w:hAnsiTheme="minorHAnsi" w:cstheme="minorHAnsi"/>
        </w:rPr>
        <w:t>u</w:t>
      </w:r>
      <w:r w:rsidRPr="0091274B">
        <w:rPr>
          <w:rFonts w:asciiTheme="minorHAnsi" w:eastAsiaTheme="minorHAnsi" w:hAnsiTheme="minorHAnsi" w:cstheme="minorHAnsi"/>
        </w:rPr>
        <w:t>mowy.</w:t>
      </w:r>
    </w:p>
    <w:p w14:paraId="67ABA300" w14:textId="74232EE8" w:rsidR="000C6BF4" w:rsidRPr="0091274B" w:rsidRDefault="000C6BF4" w:rsidP="00F10963">
      <w:pPr>
        <w:pStyle w:val="Akapitzlist"/>
        <w:numPr>
          <w:ilvl w:val="0"/>
          <w:numId w:val="98"/>
        </w:numPr>
        <w:ind w:left="426"/>
        <w:jc w:val="both"/>
        <w:rPr>
          <w:rFonts w:asciiTheme="minorHAnsi" w:eastAsiaTheme="minorHAnsi" w:hAnsiTheme="minorHAnsi" w:cstheme="minorHAnsi"/>
        </w:rPr>
      </w:pPr>
      <w:r w:rsidRPr="0091274B">
        <w:rPr>
          <w:rFonts w:asciiTheme="minorHAnsi" w:eastAsiaTheme="minorHAnsi" w:hAnsiTheme="minorHAnsi" w:cstheme="minorHAnsi"/>
        </w:rPr>
        <w:t xml:space="preserve">Jeżeli dojdzie do sporu, Strony </w:t>
      </w:r>
      <w:r w:rsidR="00917550">
        <w:rPr>
          <w:rFonts w:asciiTheme="minorHAnsi" w:eastAsiaTheme="minorHAnsi" w:hAnsiTheme="minorHAnsi" w:cstheme="minorHAnsi"/>
        </w:rPr>
        <w:t>u</w:t>
      </w:r>
      <w:r w:rsidRPr="0091274B">
        <w:rPr>
          <w:rFonts w:asciiTheme="minorHAnsi" w:eastAsiaTheme="minorHAnsi" w:hAnsiTheme="minorHAnsi" w:cstheme="minorHAnsi"/>
        </w:rPr>
        <w:t>mowy mają obowiązek poinformować się wzajemnie o swoich stanowiskach w sporze, a także o możliwych rozwiązaniach zaistniałej sytuacji w sposób polubowny.</w:t>
      </w:r>
    </w:p>
    <w:p w14:paraId="68C22994" w14:textId="04CB5F5D" w:rsidR="000C6BF4" w:rsidRPr="00CD590D" w:rsidRDefault="000C6BF4" w:rsidP="00CD590D">
      <w:pPr>
        <w:pStyle w:val="Akapitzlist"/>
        <w:numPr>
          <w:ilvl w:val="0"/>
          <w:numId w:val="98"/>
        </w:numPr>
        <w:ind w:left="426"/>
        <w:jc w:val="both"/>
        <w:rPr>
          <w:rFonts w:asciiTheme="minorHAnsi" w:hAnsiTheme="minorHAnsi" w:cstheme="minorHAnsi"/>
          <w:bCs/>
        </w:rPr>
      </w:pPr>
      <w:r w:rsidRPr="0091274B">
        <w:rPr>
          <w:rFonts w:asciiTheme="minorHAnsi" w:eastAsiaTheme="minorHAnsi" w:hAnsiTheme="minorHAnsi" w:cstheme="minorHAnsi"/>
        </w:rPr>
        <w:t>W przypadku braku możliwości osiągnięcia porozumienia na drodze polubownej wszystkie spory powstałe w związku z realizacją umowy Strony poddają rozstrzygnięciu sądu powszechnego, właściwego miejscowo dla siedziby Zamawiającego.</w:t>
      </w:r>
    </w:p>
    <w:p w14:paraId="3F161EC1" w14:textId="77477575" w:rsidR="00430646" w:rsidRPr="00CD590D" w:rsidRDefault="00430646" w:rsidP="00CD590D">
      <w:pPr>
        <w:pStyle w:val="Styl"/>
        <w:spacing w:line="276" w:lineRule="auto"/>
        <w:jc w:val="center"/>
        <w:rPr>
          <w:rFonts w:asciiTheme="minorHAnsi" w:hAnsiTheme="minorHAnsi" w:cstheme="minorHAnsi"/>
          <w:b/>
          <w:w w:val="117"/>
        </w:rPr>
      </w:pPr>
      <w:r w:rsidRPr="00CD590D">
        <w:rPr>
          <w:rFonts w:asciiTheme="minorHAnsi" w:hAnsiTheme="minorHAnsi" w:cstheme="minorHAnsi"/>
          <w:b/>
          <w:w w:val="117"/>
          <w:sz w:val="22"/>
          <w:szCs w:val="22"/>
        </w:rPr>
        <w:t>§ 14</w:t>
      </w:r>
    </w:p>
    <w:p w14:paraId="0B72031E" w14:textId="50819542" w:rsidR="00430646" w:rsidRPr="00CD590D" w:rsidRDefault="00430646" w:rsidP="00CD590D">
      <w:pPr>
        <w:pStyle w:val="Styl"/>
        <w:spacing w:line="276" w:lineRule="auto"/>
        <w:jc w:val="center"/>
        <w:rPr>
          <w:rFonts w:asciiTheme="minorHAnsi" w:hAnsiTheme="minorHAnsi" w:cstheme="minorHAnsi"/>
          <w:b/>
          <w:bCs/>
          <w:sz w:val="22"/>
          <w:szCs w:val="22"/>
        </w:rPr>
      </w:pPr>
      <w:r w:rsidRPr="00CD590D">
        <w:rPr>
          <w:rFonts w:asciiTheme="minorHAnsi" w:hAnsiTheme="minorHAnsi" w:cstheme="minorHAnsi"/>
          <w:b/>
          <w:bCs/>
          <w:sz w:val="22"/>
          <w:szCs w:val="22"/>
        </w:rPr>
        <w:t>Informacje poufne</w:t>
      </w:r>
    </w:p>
    <w:p w14:paraId="4EA6A030" w14:textId="728219E0" w:rsidR="00430646" w:rsidRPr="00CD590D" w:rsidRDefault="00430646" w:rsidP="00430646">
      <w:pPr>
        <w:numPr>
          <w:ilvl w:val="0"/>
          <w:numId w:val="102"/>
        </w:numPr>
        <w:overflowPunct w:val="0"/>
        <w:autoSpaceDE w:val="0"/>
        <w:autoSpaceDN w:val="0"/>
        <w:adjustRightInd w:val="0"/>
        <w:spacing w:after="0" w:line="240" w:lineRule="auto"/>
        <w:ind w:left="426" w:hanging="426"/>
        <w:contextualSpacing/>
        <w:jc w:val="both"/>
        <w:textAlignment w:val="baseline"/>
        <w:rPr>
          <w:rFonts w:asciiTheme="minorHAnsi" w:eastAsia="Calibri" w:hAnsiTheme="minorHAnsi" w:cstheme="minorHAnsi"/>
          <w:lang w:eastAsia="en-US"/>
        </w:rPr>
      </w:pPr>
      <w:r w:rsidRPr="00CD590D">
        <w:rPr>
          <w:rFonts w:asciiTheme="minorHAnsi" w:eastAsia="Calibri" w:hAnsiTheme="minorHAnsi" w:cstheme="minorHAnsi"/>
          <w:lang w:eastAsia="en-US"/>
        </w:rPr>
        <w:t>Wszelkie informacje udostępnione Wykonawcy przez Zamawiającego w ramach wykonywania przedmiotu umowy będą traktowane przez Wykonawcę jako poufne</w:t>
      </w:r>
      <w:r w:rsidRPr="0091274B">
        <w:rPr>
          <w:rFonts w:asciiTheme="minorHAnsi" w:eastAsia="Calibri" w:hAnsiTheme="minorHAnsi" w:cstheme="minorHAnsi"/>
          <w:lang w:eastAsia="en-US"/>
        </w:rPr>
        <w:t xml:space="preserve"> </w:t>
      </w:r>
      <w:r w:rsidRPr="00CD590D">
        <w:rPr>
          <w:rFonts w:asciiTheme="minorHAnsi" w:eastAsia="Calibri" w:hAnsiTheme="minorHAnsi" w:cstheme="minorHAnsi"/>
          <w:lang w:eastAsia="en-US"/>
        </w:rPr>
        <w:t>(w czasie obowiązywania umowy oraz po jej zakończeniu) i mogą być ujawnione wyłącznie osobom, którym będą one niezbędne do wykonania umowy. W takim przypadku Wykonawca zobowiązuje się w szczególności do:</w:t>
      </w:r>
    </w:p>
    <w:p w14:paraId="695C359D" w14:textId="0916279D" w:rsidR="00430646" w:rsidRPr="00CD590D" w:rsidRDefault="00430646" w:rsidP="00430646">
      <w:pPr>
        <w:numPr>
          <w:ilvl w:val="0"/>
          <w:numId w:val="101"/>
        </w:numPr>
        <w:tabs>
          <w:tab w:val="clear" w:pos="720"/>
          <w:tab w:val="left" w:pos="851"/>
        </w:tabs>
        <w:spacing w:after="0" w:line="240" w:lineRule="auto"/>
        <w:ind w:left="851" w:hanging="425"/>
        <w:jc w:val="both"/>
        <w:rPr>
          <w:rFonts w:asciiTheme="minorHAnsi" w:hAnsiTheme="minorHAnsi" w:cstheme="minorHAnsi"/>
        </w:rPr>
      </w:pPr>
      <w:r w:rsidRPr="00CD590D">
        <w:rPr>
          <w:rFonts w:asciiTheme="minorHAnsi" w:hAnsiTheme="minorHAnsi" w:cstheme="minorHAnsi"/>
        </w:rPr>
        <w:t>nieujawniania i niezezwalania na ujawnienie jakichkolwiek informacji</w:t>
      </w:r>
      <w:r w:rsidR="005E26E9" w:rsidRPr="0091274B">
        <w:rPr>
          <w:rFonts w:asciiTheme="minorHAnsi" w:hAnsiTheme="minorHAnsi" w:cstheme="minorHAnsi"/>
        </w:rPr>
        <w:t xml:space="preserve"> </w:t>
      </w:r>
      <w:r w:rsidRPr="00CD590D">
        <w:rPr>
          <w:rFonts w:asciiTheme="minorHAnsi" w:hAnsiTheme="minorHAnsi" w:cstheme="minorHAnsi"/>
        </w:rPr>
        <w:t>w jakiejkolwiek formie w całości lub części osobom trzecim, bez uprzedniej zgody Zamawiającego wyrażonej na piśmie,</w:t>
      </w:r>
    </w:p>
    <w:p w14:paraId="1181C29F" w14:textId="77777777" w:rsidR="00430646" w:rsidRPr="00CD590D" w:rsidRDefault="00430646" w:rsidP="00430646">
      <w:pPr>
        <w:numPr>
          <w:ilvl w:val="0"/>
          <w:numId w:val="101"/>
        </w:numPr>
        <w:tabs>
          <w:tab w:val="clear" w:pos="720"/>
          <w:tab w:val="left" w:pos="851"/>
        </w:tabs>
        <w:spacing w:after="0" w:line="240" w:lineRule="auto"/>
        <w:ind w:left="851" w:hanging="425"/>
        <w:jc w:val="both"/>
        <w:rPr>
          <w:rFonts w:asciiTheme="minorHAnsi" w:hAnsiTheme="minorHAnsi" w:cstheme="minorHAnsi"/>
        </w:rPr>
      </w:pPr>
      <w:r w:rsidRPr="00CD590D">
        <w:rPr>
          <w:rFonts w:asciiTheme="minorHAnsi" w:hAnsiTheme="minorHAnsi" w:cstheme="minorHAnsi"/>
        </w:rPr>
        <w:t>zapewnienia prawidłowej ochrony informacji przed utratą, kradzieżą, zniszczeniem, zgubieniem lub dostępem osób trzecich nieupoważnionych do ich uzyskania,</w:t>
      </w:r>
    </w:p>
    <w:p w14:paraId="3A140788" w14:textId="77777777" w:rsidR="00430646" w:rsidRPr="00CD590D" w:rsidRDefault="00430646" w:rsidP="00430646">
      <w:pPr>
        <w:numPr>
          <w:ilvl w:val="0"/>
          <w:numId w:val="101"/>
        </w:numPr>
        <w:tabs>
          <w:tab w:val="clear" w:pos="720"/>
          <w:tab w:val="left" w:pos="851"/>
        </w:tabs>
        <w:spacing w:after="0" w:line="240" w:lineRule="auto"/>
        <w:ind w:left="851" w:hanging="425"/>
        <w:jc w:val="both"/>
        <w:rPr>
          <w:rFonts w:asciiTheme="minorHAnsi" w:hAnsiTheme="minorHAnsi" w:cstheme="minorHAnsi"/>
        </w:rPr>
      </w:pPr>
      <w:r w:rsidRPr="00CD590D">
        <w:rPr>
          <w:rFonts w:asciiTheme="minorHAnsi" w:hAnsiTheme="minorHAnsi" w:cstheme="minorHAnsi"/>
        </w:rPr>
        <w:t>zwolnienia Zamawianego z obowiązku świadczenia w przypadku roszczeń osób trzecich w stosunku do Zamawiającego, wynikających z wykorzystania przez Wykonawcę lub osoby, przy pomocy których Wykonawca realizował umowę, danych uzyskanych w czasie wykonywania umowy w sposób naruszający jej postanowienia.</w:t>
      </w:r>
    </w:p>
    <w:p w14:paraId="2D71C7F8" w14:textId="7F25D968" w:rsidR="00430646" w:rsidRPr="00CD590D" w:rsidRDefault="00430646" w:rsidP="00430646">
      <w:pPr>
        <w:numPr>
          <w:ilvl w:val="0"/>
          <w:numId w:val="102"/>
        </w:numPr>
        <w:overflowPunct w:val="0"/>
        <w:autoSpaceDE w:val="0"/>
        <w:autoSpaceDN w:val="0"/>
        <w:adjustRightInd w:val="0"/>
        <w:spacing w:after="0" w:line="240" w:lineRule="auto"/>
        <w:ind w:left="426" w:hanging="426"/>
        <w:contextualSpacing/>
        <w:jc w:val="both"/>
        <w:textAlignment w:val="baseline"/>
        <w:rPr>
          <w:rFonts w:asciiTheme="minorHAnsi" w:eastAsia="Calibri" w:hAnsiTheme="minorHAnsi" w:cstheme="minorHAnsi"/>
          <w:lang w:eastAsia="en-US"/>
        </w:rPr>
      </w:pPr>
      <w:r w:rsidRPr="00CD590D">
        <w:rPr>
          <w:rFonts w:asciiTheme="minorHAnsi" w:eastAsia="Calibri" w:hAnsiTheme="minorHAnsi" w:cstheme="minorHAnsi"/>
          <w:lang w:eastAsia="en-US"/>
        </w:rPr>
        <w:t>Wykonawca zobowiązuje się do niezwłocznego zawiadomienia Zamawiającego</w:t>
      </w:r>
      <w:r w:rsidRPr="0091274B">
        <w:rPr>
          <w:rFonts w:asciiTheme="minorHAnsi" w:eastAsia="Calibri" w:hAnsiTheme="minorHAnsi" w:cstheme="minorHAnsi"/>
          <w:lang w:eastAsia="en-US"/>
        </w:rPr>
        <w:t xml:space="preserve"> </w:t>
      </w:r>
      <w:r w:rsidRPr="00CD590D">
        <w:rPr>
          <w:rFonts w:asciiTheme="minorHAnsi" w:eastAsia="Calibri" w:hAnsiTheme="minorHAnsi" w:cstheme="minorHAnsi"/>
          <w:lang w:eastAsia="en-US"/>
        </w:rPr>
        <w:t>o każdym przypadku ujawnienia informacji, o których mowa w ust. 1.</w:t>
      </w:r>
    </w:p>
    <w:p w14:paraId="01114D97" w14:textId="77777777" w:rsidR="00430646" w:rsidRPr="00CD590D" w:rsidRDefault="00430646" w:rsidP="00430646">
      <w:pPr>
        <w:numPr>
          <w:ilvl w:val="0"/>
          <w:numId w:val="102"/>
        </w:numPr>
        <w:overflowPunct w:val="0"/>
        <w:autoSpaceDE w:val="0"/>
        <w:autoSpaceDN w:val="0"/>
        <w:adjustRightInd w:val="0"/>
        <w:spacing w:after="0" w:line="240" w:lineRule="auto"/>
        <w:ind w:left="426" w:hanging="426"/>
        <w:contextualSpacing/>
        <w:jc w:val="both"/>
        <w:textAlignment w:val="baseline"/>
        <w:rPr>
          <w:rFonts w:asciiTheme="minorHAnsi" w:eastAsia="Calibri" w:hAnsiTheme="minorHAnsi" w:cstheme="minorHAnsi"/>
          <w:lang w:eastAsia="en-US"/>
        </w:rPr>
      </w:pPr>
      <w:r w:rsidRPr="00CD590D">
        <w:rPr>
          <w:rFonts w:asciiTheme="minorHAnsi" w:eastAsiaTheme="minorHAnsi" w:hAnsiTheme="minorHAnsi" w:cstheme="minorHAnsi"/>
          <w:lang w:eastAsia="en-US"/>
        </w:rPr>
        <w:lastRenderedPageBreak/>
        <w:t xml:space="preserve">W razie wątpliwości, czy określona informacja stanowi tajemnicę, Wykonawca zobowiązany jest zwrócić się w formie pisemnej do Zamawiającego o wyjaśnienie takiej wątpliwości. </w:t>
      </w:r>
    </w:p>
    <w:p w14:paraId="0FDA3AD4" w14:textId="77777777" w:rsidR="00430646" w:rsidRPr="00CD590D" w:rsidRDefault="00430646" w:rsidP="00430646">
      <w:pPr>
        <w:numPr>
          <w:ilvl w:val="0"/>
          <w:numId w:val="102"/>
        </w:numPr>
        <w:overflowPunct w:val="0"/>
        <w:autoSpaceDE w:val="0"/>
        <w:autoSpaceDN w:val="0"/>
        <w:adjustRightInd w:val="0"/>
        <w:spacing w:after="0" w:line="240" w:lineRule="auto"/>
        <w:ind w:left="426" w:hanging="426"/>
        <w:contextualSpacing/>
        <w:jc w:val="both"/>
        <w:textAlignment w:val="baseline"/>
        <w:rPr>
          <w:rFonts w:asciiTheme="minorHAnsi" w:eastAsia="Calibri" w:hAnsiTheme="minorHAnsi" w:cstheme="minorHAnsi"/>
          <w:lang w:eastAsia="en-US"/>
        </w:rPr>
      </w:pPr>
      <w:r w:rsidRPr="00CD590D">
        <w:rPr>
          <w:rFonts w:asciiTheme="minorHAnsi" w:eastAsiaTheme="minorHAnsi" w:hAnsiTheme="minorHAnsi" w:cstheme="minorHAnsi"/>
          <w:lang w:eastAsia="en-US"/>
        </w:rPr>
        <w:t xml:space="preserve">Powyższe zapisy nie będą miały zastosowania wobec informacji powszechnie znanych lub opublikowanych oraz w przypadku żądania ich ujawnienia przez uprawniony organ. </w:t>
      </w:r>
    </w:p>
    <w:p w14:paraId="5D02E0EC" w14:textId="527BAC8D" w:rsidR="000C6BF4" w:rsidRPr="00CD590D" w:rsidRDefault="000C6BF4" w:rsidP="00900C66">
      <w:pPr>
        <w:pStyle w:val="Styl"/>
        <w:spacing w:line="276" w:lineRule="auto"/>
        <w:jc w:val="center"/>
        <w:rPr>
          <w:rFonts w:asciiTheme="minorHAnsi" w:hAnsiTheme="minorHAnsi" w:cstheme="minorHAnsi"/>
          <w:bCs/>
          <w:sz w:val="22"/>
          <w:szCs w:val="22"/>
        </w:rPr>
      </w:pPr>
    </w:p>
    <w:p w14:paraId="64D87974" w14:textId="31FA67AF" w:rsidR="00900C66" w:rsidRPr="00CD1975" w:rsidRDefault="007A66D6" w:rsidP="00900C66">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w:t>
      </w:r>
      <w:r w:rsidR="00430646" w:rsidRPr="00CD1975">
        <w:rPr>
          <w:rFonts w:asciiTheme="minorHAnsi" w:hAnsiTheme="minorHAnsi" w:cstheme="minorHAnsi"/>
          <w:b/>
          <w:bCs/>
          <w:sz w:val="22"/>
          <w:szCs w:val="22"/>
        </w:rPr>
        <w:t>5</w:t>
      </w:r>
      <w:r w:rsidRPr="00CD1975">
        <w:rPr>
          <w:rFonts w:asciiTheme="minorHAnsi" w:hAnsiTheme="minorHAnsi" w:cstheme="minorHAnsi"/>
          <w:b/>
          <w:bCs/>
          <w:sz w:val="22"/>
          <w:szCs w:val="22"/>
        </w:rPr>
        <w:t xml:space="preserve"> </w:t>
      </w:r>
    </w:p>
    <w:p w14:paraId="7776A35C" w14:textId="57135051" w:rsidR="00D26C08" w:rsidRPr="00570576" w:rsidRDefault="00D26C08">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Siła Wyższa</w:t>
      </w:r>
    </w:p>
    <w:p w14:paraId="4C9A5FD8" w14:textId="4C7C3025" w:rsidR="00D26C08" w:rsidRPr="00CD590D" w:rsidRDefault="00D26C08" w:rsidP="00CD590D">
      <w:pPr>
        <w:pStyle w:val="Standardowy0"/>
        <w:numPr>
          <w:ilvl w:val="0"/>
          <w:numId w:val="92"/>
        </w:numPr>
        <w:spacing w:line="276" w:lineRule="auto"/>
        <w:ind w:left="426"/>
        <w:jc w:val="both"/>
        <w:rPr>
          <w:rFonts w:asciiTheme="minorHAnsi" w:hAnsiTheme="minorHAnsi" w:cstheme="minorHAnsi"/>
        </w:rPr>
      </w:pPr>
      <w:r w:rsidRPr="00CD590D">
        <w:rPr>
          <w:rFonts w:asciiTheme="minorHAnsi" w:hAnsiTheme="minorHAnsi" w:cstheme="minorHAnsi"/>
          <w:b w:val="0"/>
          <w:bCs w:val="0"/>
          <w:sz w:val="22"/>
          <w:szCs w:val="22"/>
        </w:rPr>
        <w:t>Termin „Siła Wyższa” oznacza zewnętrzne, niemożliwe do przewidzenia i zapobieżenia zdarzenie występujące po zawarciu umowy, uniemożliwiające należyte wykonanie przez Stronę jej obowiązków, w szczególności takie jak katastrofy naturalne, wojny, ataki terrorystyczne.</w:t>
      </w:r>
    </w:p>
    <w:p w14:paraId="29D89794" w14:textId="59B5BDAA" w:rsidR="00D26C08" w:rsidRPr="00CD590D" w:rsidRDefault="00D26C08" w:rsidP="00CD590D">
      <w:pPr>
        <w:pStyle w:val="Standardowy0"/>
        <w:numPr>
          <w:ilvl w:val="0"/>
          <w:numId w:val="92"/>
        </w:numPr>
        <w:spacing w:line="276" w:lineRule="auto"/>
        <w:ind w:left="426"/>
        <w:jc w:val="both"/>
        <w:rPr>
          <w:rFonts w:asciiTheme="minorHAnsi" w:hAnsiTheme="minorHAnsi" w:cstheme="minorHAnsi"/>
        </w:rPr>
      </w:pPr>
      <w:r w:rsidRPr="00CD590D">
        <w:rPr>
          <w:rFonts w:asciiTheme="minorHAnsi" w:hAnsiTheme="minorHAnsi" w:cstheme="minorHAnsi"/>
          <w:b w:val="0"/>
          <w:bCs w:val="0"/>
          <w:sz w:val="22"/>
          <w:szCs w:val="22"/>
        </w:rPr>
        <w:t>Żadna Strona nie będzie odpowiedzialna za niewykonanie lub nienależyte wykonanie swoich zobowiązań w ramach umowy, jeżeli niewykonanie lub nienależyte wykonanie zobowiązań wynikających z umowy jest wynikiem działania Siły Wyższej.</w:t>
      </w:r>
    </w:p>
    <w:p w14:paraId="6488ABCA" w14:textId="77777777" w:rsidR="00D26C08" w:rsidRPr="00CD590D" w:rsidRDefault="00D26C08" w:rsidP="00CD590D">
      <w:pPr>
        <w:pStyle w:val="Standardowy0"/>
        <w:numPr>
          <w:ilvl w:val="0"/>
          <w:numId w:val="92"/>
        </w:numPr>
        <w:spacing w:line="276" w:lineRule="auto"/>
        <w:ind w:left="426"/>
        <w:jc w:val="both"/>
        <w:rPr>
          <w:rFonts w:asciiTheme="minorHAnsi" w:hAnsiTheme="minorHAnsi" w:cstheme="minorHAnsi"/>
        </w:rPr>
      </w:pPr>
      <w:r w:rsidRPr="00CD590D">
        <w:rPr>
          <w:rFonts w:asciiTheme="minorHAnsi" w:hAnsiTheme="minorHAnsi" w:cstheme="minorHAnsi"/>
          <w:b w:val="0"/>
          <w:bCs w:val="0"/>
          <w:sz w:val="22"/>
          <w:szCs w:val="22"/>
        </w:rPr>
        <w:t>Jeżeli zaistnieje Siła Wyższa, Strona, której dotyczą okoliczności Siły Wyższej bezzwłocznie zawiadomi drugą Stronę na piśmie o jej zaistnieniu i przyczynach. Strona, której dotyczą okoliczności Siły Wyższej dołoży wszelkich starań, aby w terminie do 5 dni kalendarzowych od daty zawiadomienia przedstawić drugiej Stronie dokumentację, która wyjaśnia naturę i przyczyny zaistniałej okoliczności Siły Wyższej w takim zakresie, w jakim jest to możliwie osiągalne. Jeżeli po zawiadomieniu Strony nie uzgodnią inaczej w formie pisemnej, każda ze Stron będzie kontynuowała wysiłki w celu wywiązania się ze swoich zobowiązań.</w:t>
      </w:r>
    </w:p>
    <w:p w14:paraId="52846943" w14:textId="11159CEE" w:rsidR="00D26C08" w:rsidRPr="0091274B" w:rsidRDefault="00D26C08" w:rsidP="00D26C08">
      <w:pPr>
        <w:pStyle w:val="Standardowy0"/>
        <w:numPr>
          <w:ilvl w:val="0"/>
          <w:numId w:val="92"/>
        </w:numPr>
        <w:spacing w:line="276" w:lineRule="auto"/>
        <w:ind w:left="426"/>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W takim zakresie, w jakim niemożność wykonywania zobowiązań umownych wynika z Siły Wyższej oddziałującej na jedną ze Stron, druga Strona również nie będzie odpowiedzialna za wykonanie swoich zobowiązań.</w:t>
      </w:r>
    </w:p>
    <w:p w14:paraId="05320D03" w14:textId="6C29E88E" w:rsidR="00E842DC" w:rsidRPr="0091274B" w:rsidRDefault="00E842DC" w:rsidP="00E842DC">
      <w:pPr>
        <w:pStyle w:val="Standardowy0"/>
        <w:spacing w:line="276" w:lineRule="auto"/>
        <w:ind w:left="66"/>
        <w:jc w:val="both"/>
        <w:rPr>
          <w:rFonts w:asciiTheme="minorHAnsi" w:hAnsiTheme="minorHAnsi" w:cstheme="minorHAnsi"/>
          <w:b w:val="0"/>
          <w:bCs w:val="0"/>
          <w:sz w:val="22"/>
          <w:szCs w:val="22"/>
        </w:rPr>
      </w:pPr>
    </w:p>
    <w:p w14:paraId="4A962B11" w14:textId="34CE2853" w:rsidR="00E842DC" w:rsidRPr="00CD1975" w:rsidRDefault="00E842DC" w:rsidP="00E842DC">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 xml:space="preserve">16 </w:t>
      </w:r>
    </w:p>
    <w:p w14:paraId="03B8CFE3" w14:textId="1AFD100A" w:rsidR="00E842DC" w:rsidRPr="00570576" w:rsidRDefault="00E842DC">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Podmioty wspólnie realizujące umowę</w:t>
      </w:r>
    </w:p>
    <w:p w14:paraId="2D9F03C1" w14:textId="77777777" w:rsidR="00E842DC" w:rsidRPr="00CD590D" w:rsidRDefault="00E842DC" w:rsidP="00CD590D">
      <w:pPr>
        <w:pStyle w:val="Standardowy0"/>
        <w:spacing w:line="276" w:lineRule="auto"/>
        <w:jc w:val="center"/>
        <w:rPr>
          <w:rFonts w:asciiTheme="minorHAnsi" w:hAnsiTheme="minorHAnsi" w:cstheme="minorHAnsi"/>
          <w:i/>
        </w:rPr>
      </w:pPr>
      <w:r w:rsidRPr="00CD590D">
        <w:rPr>
          <w:rFonts w:asciiTheme="minorHAnsi" w:hAnsiTheme="minorHAnsi" w:cstheme="minorHAnsi"/>
          <w:b w:val="0"/>
          <w:bCs w:val="0"/>
          <w:i/>
          <w:sz w:val="22"/>
          <w:szCs w:val="22"/>
        </w:rPr>
        <w:t>(jeśli dotyczy)</w:t>
      </w:r>
    </w:p>
    <w:p w14:paraId="06A16240" w14:textId="099C354F"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Podmioty realizujące wspólnie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mowę (konsorcjum wykonawców, w tym spółki cywilne) są solidarnie odpowiedzialne za jej wykonanie oraz wszelkie szkody wynikłe z niewykonania lub nienależytego wykonania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w:t>
      </w:r>
    </w:p>
    <w:p w14:paraId="7A244D7D" w14:textId="0137AF69"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Podmioty realizujące wspólnie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mowę wyznaczają niniejszym spośród siebie Lidera, udzielając mu pełnomocnictwa do ich reprezentowania obejmującego upoważnienie do zaciągania zobowiązań w imieniu wszystkich podmiotów realizujących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mowę. Liderem będzie ………………………</w:t>
      </w:r>
    </w:p>
    <w:p w14:paraId="4233BAD1" w14:textId="77777777"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Zmiana lidera konsorcjum wymaga zgodnego oświadczenia wszystkich członków konsorcjum i jest skuteczna wobec Zamawiającego z chwilą otrzymania stosownego zawiadomienia w tym zakresie.</w:t>
      </w:r>
    </w:p>
    <w:p w14:paraId="58CB0274" w14:textId="4AB4187E"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Postanowienia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dotyczące Wykonawcy stosuje się odpowiednio do podmiotów realizujących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mowę.</w:t>
      </w:r>
    </w:p>
    <w:p w14:paraId="6C3ACC85" w14:textId="43B50065"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Przed podpisaniem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podmioty realizujące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mowę przedłożą Zamawiającemu kopię umowy regulującej ich współpracę.</w:t>
      </w:r>
    </w:p>
    <w:p w14:paraId="078C084B" w14:textId="50A76ADF"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Członkowie konsorcjum solidarnie odpowiadają za zobowiązania Wykonawcy wynikające z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jak również za wniesienie zabezpieczenia należytego wykonania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w:t>
      </w:r>
    </w:p>
    <w:p w14:paraId="26EF2AF9" w14:textId="79DB8C48"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Wszelkie oświadczenia składane przez Zamawiającego na podstawie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będą doręczane liderowi konsorcjum ze skutkiem doręczenia dla wszystkich członków konsorcjum, w tym </w:t>
      </w:r>
      <w:r w:rsidRPr="00CD590D">
        <w:rPr>
          <w:rFonts w:asciiTheme="minorHAnsi" w:hAnsiTheme="minorHAnsi" w:cstheme="minorHAnsi"/>
          <w:b w:val="0"/>
          <w:bCs w:val="0"/>
          <w:sz w:val="22"/>
          <w:szCs w:val="22"/>
        </w:rPr>
        <w:lastRenderedPageBreak/>
        <w:t>zakresie pozostali członkowie konsorcjum ustanawiają lidera konsorcjum pełnomocnikiem do doręczeń.</w:t>
      </w:r>
    </w:p>
    <w:p w14:paraId="48DF196A" w14:textId="30D43C0D"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Wszelkie oświadczenia składane przez Wykonawcę na podstawie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dla swej ważności i skuteczności muszą zostać złożone przez wskazanego Zamawiającemu lidera konsorcjum, który będzie działał w imieniu wszystkich członków konsorcjum.</w:t>
      </w:r>
    </w:p>
    <w:p w14:paraId="744C863E" w14:textId="77777777"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Członkowie konsorcjum we własnym zakresie dokonają odpowiednich rozliczeń pomiędzy sobą z tytułu należnej każdemu z członków konsorcjum części wynagrodzenia. Zamawiający nie będzie w żadnym wypadku ponosił jakiejkolwiek odpowiedzialności z tytułu roszczeń pomiędzy członkami konsorcjum, z tytułu należnej każdemu z nich części wynagrodzenia.</w:t>
      </w:r>
    </w:p>
    <w:p w14:paraId="59EE491E" w14:textId="4D79A35A"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Całość rozliczeń wynikających z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w tym w szczególności wypłaty odpowiedniej części lu</w:t>
      </w:r>
      <w:r w:rsidRPr="0091274B">
        <w:rPr>
          <w:rFonts w:asciiTheme="minorHAnsi" w:hAnsiTheme="minorHAnsi" w:cstheme="minorHAnsi"/>
          <w:b w:val="0"/>
          <w:bCs w:val="0"/>
          <w:sz w:val="22"/>
          <w:szCs w:val="22"/>
        </w:rPr>
        <w:t xml:space="preserve">b </w:t>
      </w:r>
      <w:r w:rsidRPr="00CD590D">
        <w:rPr>
          <w:rFonts w:asciiTheme="minorHAnsi" w:hAnsiTheme="minorHAnsi" w:cstheme="minorHAnsi"/>
          <w:b w:val="0"/>
          <w:bCs w:val="0"/>
          <w:sz w:val="22"/>
          <w:szCs w:val="22"/>
        </w:rPr>
        <w:t xml:space="preserve">całości wynagrodzenia będzie dokonywana przez cały okres obowiązywania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za pośrednictwem lidera konsorcjum, na podstawie zatwierdzonych przez Zamawiającego faktur wystawianych przez lidera konsorcjum zgodnie z  </w:t>
      </w:r>
      <w:r w:rsidR="00917550">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mową.</w:t>
      </w:r>
    </w:p>
    <w:p w14:paraId="077B08B6" w14:textId="527980B5" w:rsidR="00E842DC" w:rsidRPr="0091274B" w:rsidRDefault="00E842DC" w:rsidP="00E842DC">
      <w:pPr>
        <w:pStyle w:val="Standardowy0"/>
        <w:numPr>
          <w:ilvl w:val="0"/>
          <w:numId w:val="118"/>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Odstąpienie od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przez którykolwiek z podmiotów realizujących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mowę lub wstąpienie w prawa i obowiązki umowne takiego podmiotu przez osobę trzecią stanowi podstawę uprawnienia do odstąpienia od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przez Zamawiającego. W takim przypadku żaden z podmiotów realizujących wspólnie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mowę nie będzie uprawniony do odszkodowania z tytułu rozwiązania </w:t>
      </w:r>
      <w:r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w:t>
      </w:r>
    </w:p>
    <w:p w14:paraId="619F0A57" w14:textId="3E7AC8ED" w:rsidR="00E842DC" w:rsidRPr="00CD590D" w:rsidRDefault="00E842DC" w:rsidP="00CD590D">
      <w:pPr>
        <w:pStyle w:val="Standardowy0"/>
        <w:numPr>
          <w:ilvl w:val="0"/>
          <w:numId w:val="118"/>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 xml:space="preserve">Zmiana lidera konsorcjum lub wskazanie innego podmiotu jako uprawnionego do wystawiania faktur w imieniu konsorcjum oraz przyjmowania zapłaty za świadczone usługi wymaga powiadomienia Zamawiającego w formie pisemnej. </w:t>
      </w:r>
    </w:p>
    <w:p w14:paraId="3788F980" w14:textId="77777777" w:rsidR="00E842DC" w:rsidRPr="00CD590D" w:rsidRDefault="00E842DC" w:rsidP="00E842DC">
      <w:pPr>
        <w:pStyle w:val="Styl"/>
        <w:spacing w:line="276" w:lineRule="auto"/>
        <w:jc w:val="center"/>
        <w:rPr>
          <w:rFonts w:asciiTheme="minorHAnsi" w:hAnsiTheme="minorHAnsi" w:cstheme="minorHAnsi"/>
          <w:bCs/>
          <w:sz w:val="22"/>
          <w:szCs w:val="22"/>
        </w:rPr>
      </w:pPr>
    </w:p>
    <w:p w14:paraId="370F70CA" w14:textId="2F20B840" w:rsidR="00E842DC" w:rsidRPr="00CD1975" w:rsidRDefault="00E842DC" w:rsidP="00E842DC">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17</w:t>
      </w:r>
    </w:p>
    <w:p w14:paraId="1ECB7FD5" w14:textId="795D1696" w:rsidR="00E842DC" w:rsidRPr="0091274B" w:rsidRDefault="00E842DC" w:rsidP="00CD590D">
      <w:pPr>
        <w:pStyle w:val="Styl"/>
        <w:spacing w:line="276" w:lineRule="auto"/>
        <w:jc w:val="center"/>
        <w:rPr>
          <w:rFonts w:asciiTheme="minorHAnsi" w:hAnsiTheme="minorHAnsi" w:cstheme="minorHAnsi"/>
          <w:sz w:val="22"/>
          <w:szCs w:val="22"/>
        </w:rPr>
      </w:pPr>
      <w:r w:rsidRPr="00CD1975">
        <w:rPr>
          <w:rFonts w:asciiTheme="minorHAnsi" w:hAnsiTheme="minorHAnsi" w:cstheme="minorHAnsi"/>
          <w:b/>
          <w:bCs/>
          <w:sz w:val="22"/>
          <w:szCs w:val="22"/>
        </w:rPr>
        <w:t>Po</w:t>
      </w:r>
      <w:r w:rsidR="001B3CE2" w:rsidRPr="00CD1975">
        <w:rPr>
          <w:rFonts w:asciiTheme="minorHAnsi" w:hAnsiTheme="minorHAnsi" w:cstheme="minorHAnsi"/>
          <w:b/>
          <w:bCs/>
          <w:sz w:val="22"/>
          <w:szCs w:val="22"/>
        </w:rPr>
        <w:t xml:space="preserve">dwykonawstwo  </w:t>
      </w:r>
    </w:p>
    <w:p w14:paraId="78473771" w14:textId="03387939" w:rsidR="00E842DC" w:rsidRPr="00CD590D" w:rsidRDefault="00E842DC">
      <w:pPr>
        <w:spacing w:after="0" w:line="240" w:lineRule="auto"/>
        <w:jc w:val="center"/>
        <w:rPr>
          <w:rFonts w:asciiTheme="minorHAnsi" w:eastAsia="Calibri" w:hAnsiTheme="minorHAnsi" w:cstheme="minorHAnsi"/>
          <w:i/>
        </w:rPr>
      </w:pPr>
      <w:r w:rsidRPr="00CD590D">
        <w:rPr>
          <w:rFonts w:asciiTheme="minorHAnsi" w:eastAsia="Calibri" w:hAnsiTheme="minorHAnsi" w:cstheme="minorHAnsi"/>
          <w:i/>
        </w:rPr>
        <w:t>(jeśli dotyczy)</w:t>
      </w:r>
    </w:p>
    <w:p w14:paraId="5F26E7C7" w14:textId="5C762E89"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Wykonawca zamierza powierzyć podwykonawcom wykonanie następującego zakresu prac objętego przedmiotem umowy: ………………………………………. i zapewnia, że podwykonawcy będą otrzymywali terminowo wymagalne wynagrodzenie.</w:t>
      </w:r>
    </w:p>
    <w:p w14:paraId="7296B5B3" w14:textId="7D89F176"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 xml:space="preserve">Wykonawca może powierzyć wykonanie prac składających się na wykonanie przedmiotu </w:t>
      </w:r>
      <w:r w:rsidR="005E26E9"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podwykonawcom, zawierając z nimi stosowne umowy w formie pisemnej pod rygorem nieważności. Wykonawca będzie w pełni odpowiedzialny za działania lub uchybienia każdego podwykonawcy, w tym za zapewnienie przestrzegania obowiązków</w:t>
      </w:r>
      <w:r w:rsidR="005E26E9" w:rsidRPr="00CD590D">
        <w:rPr>
          <w:rFonts w:asciiTheme="minorHAnsi" w:hAnsiTheme="minorHAnsi" w:cstheme="minorHAnsi"/>
          <w:b w:val="0"/>
          <w:bCs w:val="0"/>
          <w:sz w:val="22"/>
          <w:szCs w:val="22"/>
        </w:rPr>
        <w:t xml:space="preserve"> wynikających z umowy</w:t>
      </w:r>
      <w:r w:rsidRPr="00CD590D">
        <w:rPr>
          <w:rFonts w:asciiTheme="minorHAnsi" w:hAnsiTheme="minorHAnsi" w:cstheme="minorHAnsi"/>
          <w:b w:val="0"/>
          <w:bCs w:val="0"/>
          <w:sz w:val="22"/>
          <w:szCs w:val="22"/>
        </w:rPr>
        <w:t>, tak jakby były to działania lub uchybienia Wykonawcy.</w:t>
      </w:r>
    </w:p>
    <w:p w14:paraId="1AC59043" w14:textId="77777777"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W przypadku zmiany lub rezygnacji z podwykonawcy wskazanego w Ofercie Wykonawcy, na którego zasoby Wykonawca powołał się, na zasadach określonych w art. 118 ustawy – Prawo zamówień publicznych, w celu wykazania spełniania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 publicznego.</w:t>
      </w:r>
    </w:p>
    <w:p w14:paraId="283C141D" w14:textId="752CA102"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t xml:space="preserve">Wykonawca zobowiązany jest do informowania Zamawiającego, w formie pisemnej, </w:t>
      </w:r>
      <w:r w:rsidR="005E26E9" w:rsidRPr="00CD590D">
        <w:rPr>
          <w:rFonts w:asciiTheme="minorHAnsi" w:hAnsiTheme="minorHAnsi" w:cstheme="minorHAnsi"/>
          <w:b w:val="0"/>
          <w:bCs w:val="0"/>
          <w:sz w:val="22"/>
          <w:szCs w:val="22"/>
        </w:rPr>
        <w:br/>
      </w:r>
      <w:r w:rsidRPr="00CD590D">
        <w:rPr>
          <w:rFonts w:asciiTheme="minorHAnsi" w:hAnsiTheme="minorHAnsi" w:cstheme="minorHAnsi"/>
          <w:b w:val="0"/>
          <w:bCs w:val="0"/>
          <w:sz w:val="22"/>
          <w:szCs w:val="22"/>
        </w:rPr>
        <w:t xml:space="preserve">o wszelkich zmianach dotyczących podwykonawców, ewentualnych nowych podwykonawcach, jak również o zamiarze powierzenia podwykonawcy wykonania części przedmiotu </w:t>
      </w:r>
      <w:r w:rsidR="005E26E9"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w trakcie jego realizacji, nie później niż w ciągu 7 dni roboczych po zawarciu z nim umowy podwykonawczej.</w:t>
      </w:r>
    </w:p>
    <w:p w14:paraId="23DC51BC" w14:textId="790C6E73" w:rsidR="00E842DC" w:rsidRPr="00CD590D" w:rsidRDefault="00E842DC" w:rsidP="00CD590D">
      <w:pPr>
        <w:pStyle w:val="Standardowy0"/>
        <w:numPr>
          <w:ilvl w:val="0"/>
          <w:numId w:val="120"/>
        </w:numPr>
        <w:spacing w:line="276" w:lineRule="auto"/>
        <w:jc w:val="both"/>
        <w:rPr>
          <w:rFonts w:asciiTheme="minorHAnsi" w:hAnsiTheme="minorHAnsi" w:cstheme="minorHAnsi"/>
        </w:rPr>
      </w:pPr>
      <w:r w:rsidRPr="00CD590D">
        <w:rPr>
          <w:rFonts w:asciiTheme="minorHAnsi" w:hAnsiTheme="minorHAnsi" w:cstheme="minorHAnsi"/>
          <w:b w:val="0"/>
          <w:bCs w:val="0"/>
          <w:sz w:val="22"/>
          <w:szCs w:val="22"/>
        </w:rPr>
        <w:lastRenderedPageBreak/>
        <w:t xml:space="preserve">Niespełnienie przez Wykonawcę warunków określonych w niniejszym paragrafie uprawnia Zamawiającego do odstąpienia od niniejszej </w:t>
      </w:r>
      <w:r w:rsidR="005E26E9"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bez odrębnego wezwania.</w:t>
      </w:r>
    </w:p>
    <w:p w14:paraId="71FBCE1E" w14:textId="77777777" w:rsidR="00D26C08" w:rsidRPr="00CD590D" w:rsidRDefault="00D26C08" w:rsidP="00CD590D">
      <w:pPr>
        <w:pStyle w:val="Styl"/>
        <w:spacing w:line="276" w:lineRule="auto"/>
        <w:rPr>
          <w:rFonts w:asciiTheme="minorHAnsi" w:hAnsiTheme="minorHAnsi" w:cstheme="minorHAnsi"/>
          <w:bCs/>
          <w:sz w:val="22"/>
          <w:szCs w:val="22"/>
        </w:rPr>
      </w:pPr>
    </w:p>
    <w:p w14:paraId="4EE2DD7D" w14:textId="22AA6A77" w:rsidR="005E26E9" w:rsidRPr="00CD1975" w:rsidRDefault="00D26C08" w:rsidP="00D26C08">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w:t>
      </w:r>
      <w:r w:rsidR="005E26E9" w:rsidRPr="00CD1975">
        <w:rPr>
          <w:rFonts w:asciiTheme="minorHAnsi" w:hAnsiTheme="minorHAnsi" w:cstheme="minorHAnsi"/>
          <w:b/>
          <w:bCs/>
          <w:sz w:val="22"/>
          <w:szCs w:val="22"/>
        </w:rPr>
        <w:t>8</w:t>
      </w:r>
    </w:p>
    <w:p w14:paraId="0650528F" w14:textId="288F3595" w:rsidR="005E26E9" w:rsidRPr="00570576" w:rsidRDefault="005E26E9">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 xml:space="preserve">Obowiązek informacyjny i monitoring wizyjny </w:t>
      </w:r>
    </w:p>
    <w:p w14:paraId="62D56532" w14:textId="6A97CB45" w:rsidR="005E26E9" w:rsidRPr="00CD590D" w:rsidRDefault="005E26E9" w:rsidP="00CD590D">
      <w:pPr>
        <w:pStyle w:val="Standardowy0"/>
        <w:numPr>
          <w:ilvl w:val="0"/>
          <w:numId w:val="122"/>
        </w:numPr>
        <w:spacing w:line="276" w:lineRule="auto"/>
        <w:jc w:val="both"/>
        <w:rPr>
          <w:rFonts w:asciiTheme="minorHAnsi" w:hAnsiTheme="minorHAnsi" w:cstheme="minorHAnsi"/>
          <w:sz w:val="22"/>
          <w:szCs w:val="22"/>
        </w:rPr>
      </w:pPr>
      <w:r w:rsidRPr="00CD590D">
        <w:rPr>
          <w:rFonts w:asciiTheme="minorHAnsi" w:hAnsiTheme="minorHAnsi" w:cstheme="minorHAnsi"/>
          <w:b w:val="0"/>
          <w:bCs w:val="0"/>
          <w:sz w:val="22"/>
          <w:szCs w:val="22"/>
        </w:rPr>
        <w:t xml:space="preserve">Wykonawca oświadcza, że wypełnił obowiązki informacyjne przewidziane w art. 13 </w:t>
      </w:r>
      <w:r w:rsidRPr="00CD590D">
        <w:rPr>
          <w:rFonts w:asciiTheme="minorHAnsi" w:hAnsiTheme="minorHAnsi" w:cstheme="minorHAnsi"/>
          <w:b w:val="0"/>
          <w:bCs w:val="0"/>
          <w:sz w:val="22"/>
          <w:szCs w:val="22"/>
        </w:rPr>
        <w:br/>
        <w:t xml:space="preserve">lub art. 14 rozporządzenia Parlamentu Europejskiego i Rady (UE) 2016/679 z dnia </w:t>
      </w:r>
      <w:r w:rsidRPr="00CD590D">
        <w:rPr>
          <w:rFonts w:asciiTheme="minorHAnsi" w:hAnsiTheme="minorHAnsi" w:cstheme="minorHAnsi"/>
          <w:b w:val="0"/>
          <w:bCs w:val="0"/>
          <w:sz w:val="22"/>
          <w:szCs w:val="22"/>
        </w:rPr>
        <w:br/>
        <w:t>27 kwietnia 2016 r. w sprawie ochrony osób fizycznych w związku z przetwarzaniem danych osobowych i w sprawie swobodnego przepływu takich danych oraz uchylenia dyrektywy 95/46/WE (</w:t>
      </w:r>
      <w:r w:rsidR="00192BD8" w:rsidRPr="00CD590D">
        <w:rPr>
          <w:rFonts w:asciiTheme="minorHAnsi" w:hAnsiTheme="minorHAnsi" w:cstheme="minorHAnsi"/>
          <w:b w:val="0"/>
          <w:bCs w:val="0"/>
          <w:sz w:val="22"/>
          <w:szCs w:val="22"/>
        </w:rPr>
        <w:t>dalej jako: „Rozporządzenie RODO”</w:t>
      </w:r>
      <w:r w:rsidRPr="00CD590D">
        <w:rPr>
          <w:rFonts w:asciiTheme="minorHAnsi" w:hAnsiTheme="minorHAnsi" w:cstheme="minorHAnsi"/>
          <w:b w:val="0"/>
          <w:bCs w:val="0"/>
          <w:sz w:val="22"/>
          <w:szCs w:val="22"/>
        </w:rPr>
        <w:t>).</w:t>
      </w:r>
    </w:p>
    <w:p w14:paraId="2F981691" w14:textId="0F006ED7" w:rsidR="005E26E9" w:rsidRPr="00CD590D" w:rsidRDefault="005E26E9" w:rsidP="00CD590D">
      <w:pPr>
        <w:pStyle w:val="Standardowy0"/>
        <w:numPr>
          <w:ilvl w:val="0"/>
          <w:numId w:val="122"/>
        </w:numPr>
        <w:spacing w:line="276" w:lineRule="auto"/>
        <w:jc w:val="both"/>
        <w:rPr>
          <w:rFonts w:asciiTheme="minorHAnsi" w:hAnsiTheme="minorHAnsi" w:cstheme="minorHAnsi"/>
          <w:sz w:val="22"/>
          <w:szCs w:val="22"/>
        </w:rPr>
      </w:pPr>
      <w:r w:rsidRPr="00CD590D">
        <w:rPr>
          <w:rFonts w:asciiTheme="minorHAnsi" w:hAnsiTheme="minorHAnsi" w:cstheme="minorHAnsi"/>
          <w:b w:val="0"/>
          <w:bCs w:val="0"/>
          <w:sz w:val="22"/>
          <w:szCs w:val="22"/>
        </w:rPr>
        <w:t>Zamawiający informuje, że w celu zapewnienia bezpieczeństwa mienia państwowego będącego w posiadaniu Zamawiającego i pozostającego w trwałym zarządzie Zamawiającego w budynku Urzędu Miasta Skarżysko - Kamienna prowadzi się monitoring wizyjny.</w:t>
      </w:r>
    </w:p>
    <w:p w14:paraId="78A685A0" w14:textId="77777777" w:rsidR="005E26E9" w:rsidRPr="00CD590D" w:rsidRDefault="005E26E9" w:rsidP="00CD590D">
      <w:pPr>
        <w:pStyle w:val="Standardowy0"/>
        <w:numPr>
          <w:ilvl w:val="0"/>
          <w:numId w:val="122"/>
        </w:numPr>
        <w:spacing w:line="276" w:lineRule="auto"/>
        <w:jc w:val="both"/>
        <w:rPr>
          <w:rFonts w:asciiTheme="minorHAnsi" w:hAnsiTheme="minorHAnsi" w:cstheme="minorHAnsi"/>
          <w:sz w:val="22"/>
          <w:szCs w:val="22"/>
        </w:rPr>
      </w:pPr>
      <w:r w:rsidRPr="00CD590D">
        <w:rPr>
          <w:rFonts w:asciiTheme="minorHAnsi" w:hAnsiTheme="minorHAnsi" w:cstheme="minorHAnsi"/>
          <w:b w:val="0"/>
          <w:bCs w:val="0"/>
          <w:sz w:val="22"/>
          <w:szCs w:val="22"/>
        </w:rPr>
        <w:t>Wejście i przebywanie osób wyznaczonych przez Wykonawcę do wykonywania przedmiotu umowy w budynku Urzędu możliwe jest na podstawie wydanych przez Zamawiającego kart zbliżeniowych.</w:t>
      </w:r>
    </w:p>
    <w:p w14:paraId="78D81130" w14:textId="1EA8D8AB" w:rsidR="005E26E9" w:rsidRPr="0091274B" w:rsidRDefault="005E26E9" w:rsidP="005E26E9">
      <w:pPr>
        <w:pStyle w:val="Standardowy0"/>
        <w:numPr>
          <w:ilvl w:val="0"/>
          <w:numId w:val="122"/>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Karty zbliżeniowe, o których mowa w ust. 3 , zostaną wydane w punkcie informacyjnym, po okazaniu dokumentu tożsamości ze zdjęciem i będą podlegały zwrotowi po zakończeniu wizyty w budynku Urzędu.</w:t>
      </w:r>
    </w:p>
    <w:p w14:paraId="4E8CDDB1" w14:textId="77777777" w:rsidR="005E26E9" w:rsidRPr="003B6D82" w:rsidRDefault="005E26E9" w:rsidP="00CD590D">
      <w:pPr>
        <w:pStyle w:val="Standardowy0"/>
        <w:spacing w:line="276" w:lineRule="auto"/>
        <w:ind w:left="720"/>
        <w:jc w:val="both"/>
        <w:rPr>
          <w:rFonts w:asciiTheme="minorHAnsi" w:hAnsiTheme="minorHAnsi" w:cstheme="minorHAnsi"/>
          <w:sz w:val="22"/>
          <w:szCs w:val="22"/>
        </w:rPr>
      </w:pPr>
    </w:p>
    <w:p w14:paraId="363DDCFC" w14:textId="48BE36C0" w:rsidR="00D26C08" w:rsidRPr="00CD1975" w:rsidRDefault="005E26E9" w:rsidP="005E26E9">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Pr="00CD1975">
        <w:rPr>
          <w:rFonts w:asciiTheme="minorHAnsi" w:hAnsiTheme="minorHAnsi" w:cstheme="minorHAnsi"/>
          <w:b/>
          <w:bCs/>
          <w:sz w:val="22"/>
          <w:szCs w:val="22"/>
        </w:rPr>
        <w:t>19</w:t>
      </w:r>
    </w:p>
    <w:p w14:paraId="57AD7055" w14:textId="19075F9D" w:rsidR="005E26E9" w:rsidRPr="00570576" w:rsidRDefault="005E26E9">
      <w:pPr>
        <w:pStyle w:val="Styl"/>
        <w:spacing w:line="276" w:lineRule="auto"/>
        <w:jc w:val="center"/>
        <w:rPr>
          <w:rFonts w:asciiTheme="minorHAnsi" w:hAnsiTheme="minorHAnsi" w:cstheme="minorHAnsi"/>
          <w:b/>
          <w:bCs/>
          <w:sz w:val="22"/>
          <w:szCs w:val="22"/>
        </w:rPr>
      </w:pPr>
      <w:r w:rsidRPr="00CD1975">
        <w:rPr>
          <w:rFonts w:asciiTheme="minorHAnsi" w:hAnsiTheme="minorHAnsi" w:cstheme="minorHAnsi"/>
          <w:b/>
          <w:bCs/>
          <w:sz w:val="22"/>
          <w:szCs w:val="22"/>
        </w:rPr>
        <w:t>Ochrona danych osobowych</w:t>
      </w:r>
    </w:p>
    <w:p w14:paraId="6898A23C" w14:textId="3CA68D79"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 xml:space="preserve">Strony wzajemnie ustalają, że dane osobowe osób będących Stronami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lub reprezentantami Stron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są przetwarzane na podstawie art. 6 ust. 1 lit.</w:t>
      </w:r>
      <w:r w:rsidR="00192BD8" w:rsidRPr="00CD590D">
        <w:rPr>
          <w:rFonts w:asciiTheme="minorHAnsi" w:hAnsiTheme="minorHAnsi" w:cstheme="minorHAnsi"/>
          <w:b w:val="0"/>
          <w:bCs w:val="0"/>
          <w:sz w:val="22"/>
          <w:szCs w:val="22"/>
        </w:rPr>
        <w:t xml:space="preserve"> b oraz lit.</w:t>
      </w:r>
      <w:r w:rsidRPr="00CD590D">
        <w:rPr>
          <w:rFonts w:asciiTheme="minorHAnsi" w:hAnsiTheme="minorHAnsi" w:cstheme="minorHAnsi"/>
          <w:b w:val="0"/>
          <w:bCs w:val="0"/>
          <w:sz w:val="22"/>
          <w:szCs w:val="22"/>
        </w:rPr>
        <w:t xml:space="preserve"> c Rozporządzenia</w:t>
      </w:r>
      <w:r w:rsidR="00192BD8" w:rsidRPr="00CD590D">
        <w:rPr>
          <w:rFonts w:asciiTheme="minorHAnsi" w:hAnsiTheme="minorHAnsi" w:cstheme="minorHAnsi"/>
          <w:b w:val="0"/>
          <w:bCs w:val="0"/>
          <w:sz w:val="22"/>
          <w:szCs w:val="22"/>
        </w:rPr>
        <w:t xml:space="preserve"> </w:t>
      </w:r>
      <w:r w:rsidRPr="00CD590D">
        <w:rPr>
          <w:rFonts w:asciiTheme="minorHAnsi" w:hAnsiTheme="minorHAnsi" w:cstheme="minorHAnsi"/>
          <w:b w:val="0"/>
          <w:bCs w:val="0"/>
          <w:sz w:val="22"/>
          <w:szCs w:val="22"/>
        </w:rPr>
        <w:t xml:space="preserve">RODO, a w przypadku osób wyznaczonych do kontaktów roboczych oraz odpowiedzialnych za koordynację i realizację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na podstawie art. 6 ust. 1 lit. f </w:t>
      </w:r>
      <w:r w:rsidR="00192BD8" w:rsidRPr="00CD590D">
        <w:rPr>
          <w:rFonts w:asciiTheme="minorHAnsi" w:hAnsiTheme="minorHAnsi" w:cstheme="minorHAnsi"/>
          <w:b w:val="0"/>
          <w:bCs w:val="0"/>
          <w:sz w:val="22"/>
          <w:szCs w:val="22"/>
        </w:rPr>
        <w:t xml:space="preserve">Rozporządzenia </w:t>
      </w:r>
      <w:r w:rsidRPr="00CD590D">
        <w:rPr>
          <w:rFonts w:asciiTheme="minorHAnsi" w:hAnsiTheme="minorHAnsi" w:cstheme="minorHAnsi"/>
          <w:b w:val="0"/>
          <w:bCs w:val="0"/>
          <w:sz w:val="22"/>
          <w:szCs w:val="22"/>
        </w:rPr>
        <w:t xml:space="preserve">RODO, co oznacza, że żadna ze Stron nie będzie wykorzystywać tych danych w celu innym, niż realizacja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w:t>
      </w:r>
    </w:p>
    <w:p w14:paraId="5EDC9B76" w14:textId="4DC19FC4"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 xml:space="preserve">Każda ze Stron oświadcza, że osoby wymienione w ust. 1 dysponują informacjami dotyczącymi przetwarzania ich danych osobowych przez Strony na potrzeby realizacji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określonymi w ust. 3 i 4.</w:t>
      </w:r>
    </w:p>
    <w:p w14:paraId="5044E4F8" w14:textId="77777777"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Zgodnie z treścią art. 13 RODO:</w:t>
      </w:r>
    </w:p>
    <w:p w14:paraId="7E10D588" w14:textId="2F7C8419" w:rsidR="005E26E9" w:rsidRPr="00CD590D" w:rsidRDefault="005E26E9" w:rsidP="00CD590D">
      <w:pPr>
        <w:pStyle w:val="Standardowy0"/>
        <w:spacing w:line="276" w:lineRule="auto"/>
        <w:ind w:left="720"/>
        <w:jc w:val="both"/>
        <w:rPr>
          <w:rFonts w:asciiTheme="minorHAnsi" w:hAnsiTheme="minorHAnsi" w:cstheme="minorHAnsi"/>
          <w:bCs w:val="0"/>
        </w:rPr>
      </w:pPr>
      <w:r w:rsidRPr="00CD590D">
        <w:rPr>
          <w:rFonts w:asciiTheme="minorHAnsi" w:hAnsiTheme="minorHAnsi" w:cstheme="minorHAnsi"/>
          <w:b w:val="0"/>
          <w:bCs w:val="0"/>
          <w:sz w:val="22"/>
          <w:szCs w:val="22"/>
        </w:rPr>
        <w:t>a) G</w:t>
      </w:r>
      <w:r w:rsidR="00192BD8" w:rsidRPr="00CD590D">
        <w:rPr>
          <w:rFonts w:asciiTheme="minorHAnsi" w:hAnsiTheme="minorHAnsi" w:cstheme="minorHAnsi"/>
          <w:b w:val="0"/>
          <w:bCs w:val="0"/>
          <w:sz w:val="22"/>
          <w:szCs w:val="22"/>
        </w:rPr>
        <w:t>mina Skarżysko – Kamienna z siedzibą przy ul. Sikorskiego 18, 26-110 Skarżysko – Kamienna</w:t>
      </w:r>
      <w:r w:rsidRPr="00CD590D">
        <w:rPr>
          <w:rFonts w:asciiTheme="minorHAnsi" w:hAnsiTheme="minorHAnsi" w:cstheme="minorHAnsi"/>
          <w:b w:val="0"/>
          <w:bCs w:val="0"/>
          <w:sz w:val="22"/>
          <w:szCs w:val="22"/>
        </w:rPr>
        <w:t>, które</w:t>
      </w:r>
      <w:r w:rsidR="00192BD8" w:rsidRPr="00CD590D">
        <w:rPr>
          <w:rFonts w:asciiTheme="minorHAnsi" w:hAnsiTheme="minorHAnsi" w:cstheme="minorHAnsi"/>
          <w:b w:val="0"/>
          <w:bCs w:val="0"/>
          <w:sz w:val="22"/>
          <w:szCs w:val="22"/>
        </w:rPr>
        <w:t xml:space="preserve">j Marszałek Województwa Świętokrzyskiego </w:t>
      </w:r>
      <w:r w:rsidRPr="00CD590D">
        <w:rPr>
          <w:rFonts w:asciiTheme="minorHAnsi" w:hAnsiTheme="minorHAnsi" w:cstheme="minorHAnsi"/>
          <w:b w:val="0"/>
          <w:bCs w:val="0"/>
          <w:sz w:val="22"/>
          <w:szCs w:val="22"/>
        </w:rPr>
        <w:t>powierzył przetwarzanie danych osobowych, informuje, że administratorem danych osobowych w odniesieniu do osoby/osób ze strony Wykonawcy jest Minister</w:t>
      </w:r>
      <w:r w:rsidR="00192BD8" w:rsidRPr="00CD590D">
        <w:rPr>
          <w:rFonts w:asciiTheme="minorHAnsi" w:hAnsiTheme="minorHAnsi" w:cstheme="minorHAnsi"/>
          <w:b w:val="0"/>
          <w:bCs w:val="0"/>
          <w:sz w:val="22"/>
          <w:szCs w:val="22"/>
        </w:rPr>
        <w:t xml:space="preserve"> </w:t>
      </w:r>
      <w:r w:rsidRPr="00CD590D">
        <w:rPr>
          <w:rFonts w:asciiTheme="minorHAnsi" w:hAnsiTheme="minorHAnsi" w:cstheme="minorHAnsi"/>
          <w:b w:val="0"/>
          <w:bCs w:val="0"/>
          <w:sz w:val="22"/>
          <w:szCs w:val="22"/>
        </w:rPr>
        <w:t>Funduszy i Polityki Regionalnej;</w:t>
      </w:r>
    </w:p>
    <w:p w14:paraId="66DCC1A2" w14:textId="77777777"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b) Wykonawca z siedzibą w ……………………….., informuje, że jest administratorem danych osobowych w odniesieniu do osoby/osób ze strony Zamawiającego.</w:t>
      </w:r>
    </w:p>
    <w:p w14:paraId="3DFD4E2D" w14:textId="2DA48781" w:rsidR="005E26E9" w:rsidRPr="00CD590D" w:rsidRDefault="005E26E9" w:rsidP="00CD590D">
      <w:pPr>
        <w:pStyle w:val="Standardowy0"/>
        <w:numPr>
          <w:ilvl w:val="0"/>
          <w:numId w:val="125"/>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 xml:space="preserve">Dane osobowe będą przechowywane przez Strony w trakcie okresu realizacji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oraz w okresie niezbędnym na potrzeby ustalenia, dochodzenia lub obrony przed roszczeniami z tytułu realizacji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Osoby wyznaczone do kontaktów roboczych oraz odpowiedzialne za koordynację i realizację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a także osoby będące Stroną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lub reprezentantami Stron </w:t>
      </w:r>
      <w:r w:rsidR="00192BD8" w:rsidRPr="00CD590D">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 xml:space="preserve">mowy posiadają prawo dostępu do treści swoich danych, prawo ich sprostowania oraz ograniczenia ich przetwarzania. Mają one również prawo wniesienia skargi do Prezesa Urzędu Ochrony Danych Osobowych, gdy uznają, że przetwarzanie danych osobowych ich dotyczących </w:t>
      </w:r>
      <w:r w:rsidRPr="00CD590D">
        <w:rPr>
          <w:rFonts w:asciiTheme="minorHAnsi" w:hAnsiTheme="minorHAnsi" w:cstheme="minorHAnsi"/>
          <w:b w:val="0"/>
          <w:bCs w:val="0"/>
          <w:sz w:val="22"/>
          <w:szCs w:val="22"/>
        </w:rPr>
        <w:lastRenderedPageBreak/>
        <w:t xml:space="preserve">narusza przepisy </w:t>
      </w:r>
      <w:r w:rsidR="001B3CE2" w:rsidRPr="00CD590D">
        <w:rPr>
          <w:rFonts w:asciiTheme="minorHAnsi" w:hAnsiTheme="minorHAnsi" w:cstheme="minorHAnsi"/>
          <w:b w:val="0"/>
          <w:bCs w:val="0"/>
          <w:sz w:val="22"/>
          <w:szCs w:val="22"/>
        </w:rPr>
        <w:t xml:space="preserve">Rozporządzenia </w:t>
      </w:r>
      <w:r w:rsidRPr="00CD590D">
        <w:rPr>
          <w:rFonts w:asciiTheme="minorHAnsi" w:hAnsiTheme="minorHAnsi" w:cstheme="minorHAnsi"/>
          <w:b w:val="0"/>
          <w:bCs w:val="0"/>
          <w:sz w:val="22"/>
          <w:szCs w:val="22"/>
        </w:rPr>
        <w:t>RODO. Z Inspektorem Ochrony Danych można kontaktować się:</w:t>
      </w:r>
    </w:p>
    <w:p w14:paraId="39ACE486" w14:textId="7722773F" w:rsidR="005E26E9" w:rsidRPr="00CD590D" w:rsidRDefault="005E26E9" w:rsidP="00CD590D">
      <w:pPr>
        <w:pStyle w:val="Standardowy0"/>
        <w:numPr>
          <w:ilvl w:val="0"/>
          <w:numId w:val="126"/>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z ramienia Ministerstwa Funduszy i Polityki Regionalnej, pod adresem: iod@mfipr.gov.pl lub poprzez pocztą tradycyjną pod adresem: Ministerstwo Funduszy i Polityki Regionalnej z siedzibą w Warszawie, ul. Wspólna 2/4, 00-926 Warszawa;</w:t>
      </w:r>
    </w:p>
    <w:p w14:paraId="38C7A9CB" w14:textId="41B6C090" w:rsidR="005E26E9" w:rsidRPr="00CD590D" w:rsidRDefault="005E26E9" w:rsidP="00CD590D">
      <w:pPr>
        <w:pStyle w:val="Standardowy0"/>
        <w:numPr>
          <w:ilvl w:val="0"/>
          <w:numId w:val="126"/>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 xml:space="preserve">z ramienia </w:t>
      </w:r>
      <w:r w:rsidR="001B3CE2" w:rsidRPr="00CD590D">
        <w:rPr>
          <w:rFonts w:asciiTheme="minorHAnsi" w:hAnsiTheme="minorHAnsi" w:cstheme="minorHAnsi"/>
          <w:b w:val="0"/>
          <w:bCs w:val="0"/>
          <w:sz w:val="22"/>
          <w:szCs w:val="22"/>
        </w:rPr>
        <w:t>Gminy Skarżysko - Kamienna</w:t>
      </w:r>
      <w:r w:rsidRPr="00CD590D">
        <w:rPr>
          <w:rFonts w:asciiTheme="minorHAnsi" w:hAnsiTheme="minorHAnsi" w:cstheme="minorHAnsi"/>
          <w:b w:val="0"/>
          <w:bCs w:val="0"/>
          <w:sz w:val="22"/>
          <w:szCs w:val="22"/>
        </w:rPr>
        <w:t xml:space="preserve">, pod adresem: </w:t>
      </w:r>
      <w:r w:rsidR="001B3CE2" w:rsidRPr="00CD590D">
        <w:rPr>
          <w:rFonts w:asciiTheme="minorHAnsi" w:hAnsiTheme="minorHAnsi" w:cstheme="minorHAnsi"/>
          <w:b w:val="0"/>
          <w:bCs w:val="0"/>
          <w:sz w:val="22"/>
          <w:szCs w:val="22"/>
        </w:rPr>
        <w:t>…………..</w:t>
      </w:r>
      <w:r w:rsidRPr="00CD590D">
        <w:rPr>
          <w:rFonts w:asciiTheme="minorHAnsi" w:hAnsiTheme="minorHAnsi" w:cstheme="minorHAnsi"/>
          <w:b w:val="0"/>
          <w:bCs w:val="0"/>
          <w:sz w:val="22"/>
          <w:szCs w:val="22"/>
        </w:rPr>
        <w:t xml:space="preserve"> lub poprzez skrzynkę </w:t>
      </w:r>
      <w:proofErr w:type="spellStart"/>
      <w:r w:rsidRPr="00CD590D">
        <w:rPr>
          <w:rFonts w:asciiTheme="minorHAnsi" w:hAnsiTheme="minorHAnsi" w:cstheme="minorHAnsi"/>
          <w:b w:val="0"/>
          <w:bCs w:val="0"/>
          <w:sz w:val="22"/>
          <w:szCs w:val="22"/>
        </w:rPr>
        <w:t>ePUAP</w:t>
      </w:r>
      <w:proofErr w:type="spellEnd"/>
      <w:r w:rsidRPr="00CD590D">
        <w:rPr>
          <w:rFonts w:asciiTheme="minorHAnsi" w:hAnsiTheme="minorHAnsi" w:cstheme="minorHAnsi"/>
          <w:b w:val="0"/>
          <w:bCs w:val="0"/>
          <w:sz w:val="22"/>
          <w:szCs w:val="22"/>
        </w:rPr>
        <w:t xml:space="preserve"> </w:t>
      </w:r>
      <w:r w:rsidR="001B3CE2" w:rsidRPr="00CD590D">
        <w:rPr>
          <w:rFonts w:asciiTheme="minorHAnsi" w:hAnsiTheme="minorHAnsi" w:cstheme="minorHAnsi"/>
          <w:b w:val="0"/>
          <w:bCs w:val="0"/>
          <w:sz w:val="22"/>
          <w:szCs w:val="22"/>
        </w:rPr>
        <w:t>……………………..</w:t>
      </w:r>
      <w:r w:rsidRPr="00CD590D">
        <w:rPr>
          <w:rFonts w:asciiTheme="minorHAnsi" w:hAnsiTheme="minorHAnsi" w:cstheme="minorHAnsi"/>
          <w:b w:val="0"/>
          <w:bCs w:val="0"/>
          <w:sz w:val="22"/>
          <w:szCs w:val="22"/>
        </w:rPr>
        <w:t>, a także pocztą tradycyjną pod adresem:</w:t>
      </w:r>
      <w:r w:rsidR="001B3CE2" w:rsidRPr="00CD590D">
        <w:rPr>
          <w:rFonts w:asciiTheme="minorHAnsi" w:hAnsiTheme="minorHAnsi" w:cstheme="minorHAnsi"/>
          <w:b w:val="0"/>
          <w:bCs w:val="0"/>
          <w:sz w:val="22"/>
          <w:szCs w:val="22"/>
        </w:rPr>
        <w:t xml:space="preserve"> Gmina Skarżysko – Kamienna z siedzibą przy ul. Sikorskiego 18, 26-110 Skarżysko – Kamienna</w:t>
      </w:r>
      <w:r w:rsidRPr="00CD590D">
        <w:rPr>
          <w:rFonts w:asciiTheme="minorHAnsi" w:hAnsiTheme="minorHAnsi" w:cstheme="minorHAnsi"/>
          <w:b w:val="0"/>
          <w:bCs w:val="0"/>
          <w:sz w:val="22"/>
          <w:szCs w:val="22"/>
        </w:rPr>
        <w:t>, z dopiskiem „do Inspektora Ochrony Danych”;</w:t>
      </w:r>
    </w:p>
    <w:p w14:paraId="5EC9A4AA" w14:textId="77777777" w:rsidR="005E26E9" w:rsidRPr="00CD590D" w:rsidRDefault="005E26E9" w:rsidP="00CD590D">
      <w:pPr>
        <w:pStyle w:val="Standardowy0"/>
        <w:numPr>
          <w:ilvl w:val="0"/>
          <w:numId w:val="126"/>
        </w:numPr>
        <w:spacing w:line="276" w:lineRule="auto"/>
        <w:jc w:val="both"/>
        <w:rPr>
          <w:rFonts w:asciiTheme="minorHAnsi" w:hAnsiTheme="minorHAnsi" w:cstheme="minorHAnsi"/>
          <w:bCs w:val="0"/>
        </w:rPr>
      </w:pPr>
      <w:r w:rsidRPr="00CD590D">
        <w:rPr>
          <w:rFonts w:asciiTheme="minorHAnsi" w:hAnsiTheme="minorHAnsi" w:cstheme="minorHAnsi"/>
          <w:b w:val="0"/>
          <w:bCs w:val="0"/>
          <w:sz w:val="22"/>
          <w:szCs w:val="22"/>
        </w:rPr>
        <w:t>z ramienia Wykonawcy e-mailem, pod adresem: ………………….., a także pocztą tradycyjną pod adresem: …………….z dopiskiem „……………………”.</w:t>
      </w:r>
    </w:p>
    <w:p w14:paraId="78BEF861" w14:textId="28B62B8E" w:rsidR="005E26E9" w:rsidRPr="0091274B" w:rsidRDefault="005E26E9" w:rsidP="001B3CE2">
      <w:pPr>
        <w:pStyle w:val="Standardowy0"/>
        <w:numPr>
          <w:ilvl w:val="0"/>
          <w:numId w:val="125"/>
        </w:numPr>
        <w:spacing w:line="276" w:lineRule="auto"/>
        <w:jc w:val="both"/>
        <w:rPr>
          <w:rFonts w:asciiTheme="minorHAnsi" w:hAnsiTheme="minorHAnsi" w:cstheme="minorHAnsi"/>
          <w:b w:val="0"/>
          <w:bCs w:val="0"/>
          <w:sz w:val="22"/>
          <w:szCs w:val="22"/>
        </w:rPr>
      </w:pPr>
      <w:r w:rsidRPr="00CD590D">
        <w:rPr>
          <w:rFonts w:asciiTheme="minorHAnsi" w:hAnsiTheme="minorHAnsi" w:cstheme="minorHAnsi"/>
          <w:b w:val="0"/>
          <w:bCs w:val="0"/>
          <w:sz w:val="22"/>
          <w:szCs w:val="22"/>
        </w:rPr>
        <w:t xml:space="preserve">Podanie danych osobowych jest dobrowolne, ale konieczne dla celów związanych z zawarciem </w:t>
      </w:r>
      <w:r w:rsidR="001B3CE2" w:rsidRPr="0091274B">
        <w:rPr>
          <w:rFonts w:asciiTheme="minorHAnsi" w:hAnsiTheme="minorHAnsi" w:cstheme="minorHAnsi"/>
          <w:b w:val="0"/>
          <w:bCs w:val="0"/>
          <w:sz w:val="22"/>
          <w:szCs w:val="22"/>
        </w:rPr>
        <w:t>u</w:t>
      </w:r>
      <w:r w:rsidRPr="00CD590D">
        <w:rPr>
          <w:rFonts w:asciiTheme="minorHAnsi" w:hAnsiTheme="minorHAnsi" w:cstheme="minorHAnsi"/>
          <w:b w:val="0"/>
          <w:bCs w:val="0"/>
          <w:sz w:val="22"/>
          <w:szCs w:val="22"/>
        </w:rPr>
        <w:t>mowy. Dane osobowe nie będą poddawane profilowaniu. Strony nie będą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Stron.</w:t>
      </w:r>
    </w:p>
    <w:p w14:paraId="6FB1BF99" w14:textId="77777777" w:rsidR="001B3CE2" w:rsidRPr="00CD590D" w:rsidRDefault="001B3CE2" w:rsidP="00CD590D">
      <w:pPr>
        <w:pStyle w:val="Standardowy0"/>
        <w:spacing w:line="276" w:lineRule="auto"/>
        <w:ind w:left="720"/>
        <w:jc w:val="both"/>
        <w:rPr>
          <w:rFonts w:asciiTheme="minorHAnsi" w:hAnsiTheme="minorHAnsi" w:cstheme="minorHAnsi"/>
          <w:bCs w:val="0"/>
        </w:rPr>
      </w:pPr>
    </w:p>
    <w:p w14:paraId="35B9AE4E" w14:textId="6E688082" w:rsidR="005E26E9" w:rsidRPr="00CD1975" w:rsidRDefault="001B3CE2" w:rsidP="00CD590D">
      <w:pPr>
        <w:pStyle w:val="Styl"/>
        <w:spacing w:line="276" w:lineRule="auto"/>
        <w:ind w:left="3552" w:firstLine="696"/>
        <w:rPr>
          <w:rFonts w:asciiTheme="minorHAnsi" w:hAnsiTheme="minorHAnsi" w:cstheme="minorHAnsi"/>
          <w:b/>
          <w:bCs/>
          <w:sz w:val="22"/>
          <w:szCs w:val="22"/>
        </w:rPr>
      </w:pPr>
      <w:r w:rsidRPr="00CD1975">
        <w:rPr>
          <w:rFonts w:asciiTheme="minorHAnsi" w:hAnsiTheme="minorHAnsi" w:cstheme="minorHAnsi"/>
          <w:b/>
          <w:w w:val="117"/>
          <w:sz w:val="22"/>
          <w:szCs w:val="22"/>
        </w:rPr>
        <w:t>§</w:t>
      </w:r>
      <w:r w:rsidRPr="00CD590D">
        <w:rPr>
          <w:rFonts w:asciiTheme="minorHAnsi" w:hAnsiTheme="minorHAnsi" w:cstheme="minorHAnsi"/>
          <w:b/>
          <w:w w:val="117"/>
          <w:sz w:val="22"/>
          <w:szCs w:val="22"/>
        </w:rPr>
        <w:t xml:space="preserve"> </w:t>
      </w:r>
      <w:r w:rsidR="003B6D82">
        <w:rPr>
          <w:rFonts w:asciiTheme="minorHAnsi" w:hAnsiTheme="minorHAnsi" w:cstheme="minorHAnsi"/>
          <w:b/>
          <w:bCs/>
          <w:sz w:val="22"/>
          <w:szCs w:val="22"/>
        </w:rPr>
        <w:t>20</w:t>
      </w:r>
    </w:p>
    <w:p w14:paraId="3F45369B" w14:textId="3A16F68F" w:rsidR="007A66D6" w:rsidRPr="00CD590D" w:rsidRDefault="007A66D6">
      <w:pPr>
        <w:pStyle w:val="Styl"/>
        <w:spacing w:line="276" w:lineRule="auto"/>
        <w:jc w:val="center"/>
        <w:rPr>
          <w:rFonts w:asciiTheme="minorHAnsi" w:hAnsiTheme="minorHAnsi" w:cstheme="minorHAnsi"/>
          <w:bCs/>
          <w:sz w:val="22"/>
          <w:szCs w:val="22"/>
        </w:rPr>
      </w:pPr>
      <w:r w:rsidRPr="00CD1975">
        <w:rPr>
          <w:rFonts w:asciiTheme="minorHAnsi" w:hAnsiTheme="minorHAnsi" w:cstheme="minorHAnsi"/>
          <w:b/>
          <w:bCs/>
          <w:sz w:val="22"/>
          <w:szCs w:val="22"/>
        </w:rPr>
        <w:t>Postanowienia końcowe</w:t>
      </w:r>
      <w:r w:rsidRPr="00CD590D">
        <w:rPr>
          <w:rFonts w:asciiTheme="minorHAnsi" w:hAnsiTheme="minorHAnsi" w:cstheme="minorHAnsi"/>
          <w:bCs/>
          <w:sz w:val="22"/>
          <w:szCs w:val="22"/>
        </w:rPr>
        <w:t xml:space="preserve"> </w:t>
      </w:r>
    </w:p>
    <w:p w14:paraId="1CD03BC3" w14:textId="1DFDA531" w:rsidR="00C85185" w:rsidRPr="0091274B" w:rsidRDefault="000C6BF4" w:rsidP="00CD590D">
      <w:pPr>
        <w:pStyle w:val="Standardowy0"/>
        <w:numPr>
          <w:ilvl w:val="0"/>
          <w:numId w:val="117"/>
        </w:numPr>
        <w:spacing w:line="276" w:lineRule="auto"/>
        <w:ind w:left="426"/>
        <w:jc w:val="both"/>
        <w:rPr>
          <w:rFonts w:asciiTheme="minorHAnsi" w:hAnsiTheme="minorHAnsi" w:cstheme="minorHAnsi"/>
          <w:b w:val="0"/>
          <w:sz w:val="22"/>
          <w:szCs w:val="22"/>
        </w:rPr>
      </w:pPr>
      <w:r w:rsidRPr="0091274B">
        <w:rPr>
          <w:rFonts w:asciiTheme="minorHAnsi" w:hAnsiTheme="minorHAnsi" w:cstheme="minorHAnsi"/>
          <w:b w:val="0"/>
          <w:bCs w:val="0"/>
          <w:sz w:val="22"/>
          <w:szCs w:val="22"/>
        </w:rPr>
        <w:t xml:space="preserve">Prawem właściwym dla </w:t>
      </w:r>
      <w:r w:rsidR="00917550">
        <w:rPr>
          <w:rFonts w:asciiTheme="minorHAnsi" w:hAnsiTheme="minorHAnsi" w:cstheme="minorHAnsi"/>
          <w:b w:val="0"/>
          <w:bCs w:val="0"/>
          <w:sz w:val="22"/>
          <w:szCs w:val="22"/>
        </w:rPr>
        <w:t>u</w:t>
      </w:r>
      <w:r w:rsidRPr="0091274B">
        <w:rPr>
          <w:rFonts w:asciiTheme="minorHAnsi" w:hAnsiTheme="minorHAnsi" w:cstheme="minorHAnsi"/>
          <w:b w:val="0"/>
          <w:bCs w:val="0"/>
          <w:sz w:val="22"/>
          <w:szCs w:val="22"/>
        </w:rPr>
        <w:t>mowy jest prawo polskie</w:t>
      </w:r>
      <w:r w:rsidRPr="0091274B">
        <w:rPr>
          <w:rFonts w:asciiTheme="minorHAnsi" w:hAnsiTheme="minorHAnsi" w:cstheme="minorHAnsi"/>
          <w:b w:val="0"/>
          <w:sz w:val="22"/>
          <w:szCs w:val="22"/>
        </w:rPr>
        <w:t xml:space="preserve"> </w:t>
      </w:r>
    </w:p>
    <w:p w14:paraId="49D18982" w14:textId="4131EA85" w:rsidR="00C85185" w:rsidRPr="0091274B" w:rsidRDefault="007A66D6" w:rsidP="00CD590D">
      <w:pPr>
        <w:pStyle w:val="Standardowy0"/>
        <w:numPr>
          <w:ilvl w:val="0"/>
          <w:numId w:val="117"/>
        </w:numPr>
        <w:spacing w:line="276" w:lineRule="auto"/>
        <w:ind w:left="426"/>
        <w:jc w:val="both"/>
        <w:rPr>
          <w:rFonts w:asciiTheme="minorHAnsi" w:hAnsiTheme="minorHAnsi" w:cstheme="minorHAnsi"/>
          <w:b w:val="0"/>
          <w:bCs w:val="0"/>
          <w:sz w:val="22"/>
          <w:szCs w:val="22"/>
        </w:rPr>
      </w:pPr>
      <w:r w:rsidRPr="0091274B">
        <w:rPr>
          <w:rFonts w:asciiTheme="minorHAnsi" w:hAnsiTheme="minorHAnsi" w:cstheme="minorHAnsi"/>
          <w:b w:val="0"/>
          <w:bCs w:val="0"/>
          <w:sz w:val="22"/>
          <w:szCs w:val="22"/>
        </w:rPr>
        <w:t>Spory mogące powstać w trakcie realizacji umowy Strony poddają rozstrzygnięciu Sądu</w:t>
      </w:r>
      <w:r w:rsidR="00900C66" w:rsidRPr="0091274B">
        <w:rPr>
          <w:rFonts w:asciiTheme="minorHAnsi" w:hAnsiTheme="minorHAnsi" w:cstheme="minorHAnsi"/>
          <w:b w:val="0"/>
          <w:bCs w:val="0"/>
          <w:sz w:val="22"/>
          <w:szCs w:val="22"/>
        </w:rPr>
        <w:t xml:space="preserve"> </w:t>
      </w:r>
      <w:r w:rsidRPr="0091274B">
        <w:rPr>
          <w:rFonts w:asciiTheme="minorHAnsi" w:hAnsiTheme="minorHAnsi" w:cstheme="minorHAnsi"/>
          <w:b w:val="0"/>
          <w:bCs w:val="0"/>
          <w:sz w:val="22"/>
          <w:szCs w:val="22"/>
        </w:rPr>
        <w:t xml:space="preserve">właściwego dla siedziby Zamawiającego. </w:t>
      </w:r>
    </w:p>
    <w:p w14:paraId="642438E9" w14:textId="678CF870" w:rsidR="007A66D6" w:rsidRPr="0091274B" w:rsidRDefault="007A66D6" w:rsidP="00CD590D">
      <w:pPr>
        <w:pStyle w:val="Standardowy0"/>
        <w:numPr>
          <w:ilvl w:val="0"/>
          <w:numId w:val="117"/>
        </w:numPr>
        <w:spacing w:line="276" w:lineRule="auto"/>
        <w:ind w:left="426"/>
        <w:jc w:val="both"/>
        <w:rPr>
          <w:rFonts w:asciiTheme="minorHAnsi" w:hAnsiTheme="minorHAnsi" w:cstheme="minorHAnsi"/>
          <w:b w:val="0"/>
          <w:bCs w:val="0"/>
          <w:sz w:val="22"/>
          <w:szCs w:val="22"/>
        </w:rPr>
      </w:pPr>
      <w:bookmarkStart w:id="55" w:name="_Hlk101954366"/>
      <w:del w:id="56" w:author="Wiktor Grudzień" w:date="2022-04-27T12:17:00Z">
        <w:r w:rsidRPr="0091274B" w:rsidDel="00E03A0C">
          <w:rPr>
            <w:rFonts w:asciiTheme="minorHAnsi" w:hAnsiTheme="minorHAnsi" w:cstheme="minorHAnsi"/>
            <w:b w:val="0"/>
            <w:bCs w:val="0"/>
            <w:sz w:val="22"/>
            <w:szCs w:val="22"/>
          </w:rPr>
          <w:delText xml:space="preserve">Umowę sporządzono w </w:delText>
        </w:r>
        <w:r w:rsidR="00900C66" w:rsidRPr="0091274B" w:rsidDel="00E03A0C">
          <w:rPr>
            <w:rFonts w:asciiTheme="minorHAnsi" w:hAnsiTheme="minorHAnsi" w:cstheme="minorHAnsi"/>
            <w:b w:val="0"/>
            <w:bCs w:val="0"/>
            <w:sz w:val="22"/>
            <w:szCs w:val="22"/>
          </w:rPr>
          <w:delText>czterech</w:delText>
        </w:r>
        <w:r w:rsidRPr="0091274B" w:rsidDel="00E03A0C">
          <w:rPr>
            <w:rFonts w:asciiTheme="minorHAnsi" w:hAnsiTheme="minorHAnsi" w:cstheme="minorHAnsi"/>
            <w:b w:val="0"/>
            <w:bCs w:val="0"/>
            <w:sz w:val="22"/>
            <w:szCs w:val="22"/>
          </w:rPr>
          <w:delText xml:space="preserve"> jednobrzmiących egzemplarzach, </w:delText>
        </w:r>
        <w:r w:rsidR="00900C66" w:rsidRPr="0091274B" w:rsidDel="00E03A0C">
          <w:rPr>
            <w:rFonts w:asciiTheme="minorHAnsi" w:hAnsiTheme="minorHAnsi" w:cstheme="minorHAnsi"/>
            <w:b w:val="0"/>
            <w:bCs w:val="0"/>
            <w:sz w:val="22"/>
            <w:szCs w:val="22"/>
          </w:rPr>
          <w:delText>trzy</w:delText>
        </w:r>
        <w:r w:rsidRPr="0091274B" w:rsidDel="00E03A0C">
          <w:rPr>
            <w:rFonts w:asciiTheme="minorHAnsi" w:hAnsiTheme="minorHAnsi" w:cstheme="minorHAnsi"/>
            <w:b w:val="0"/>
            <w:bCs w:val="0"/>
            <w:sz w:val="22"/>
            <w:szCs w:val="22"/>
          </w:rPr>
          <w:delText xml:space="preserve"> dla</w:delText>
        </w:r>
        <w:r w:rsidR="00FB40ED" w:rsidRPr="0091274B" w:rsidDel="00E03A0C">
          <w:rPr>
            <w:rFonts w:asciiTheme="minorHAnsi" w:hAnsiTheme="minorHAnsi" w:cstheme="minorHAnsi"/>
            <w:b w:val="0"/>
            <w:bCs w:val="0"/>
            <w:sz w:val="22"/>
            <w:szCs w:val="22"/>
          </w:rPr>
          <w:delText xml:space="preserve"> </w:delText>
        </w:r>
        <w:r w:rsidRPr="0091274B" w:rsidDel="00E03A0C">
          <w:rPr>
            <w:rFonts w:asciiTheme="minorHAnsi" w:hAnsiTheme="minorHAnsi" w:cstheme="minorHAnsi"/>
            <w:b w:val="0"/>
            <w:bCs w:val="0"/>
            <w:sz w:val="22"/>
            <w:szCs w:val="22"/>
          </w:rPr>
          <w:delText>Zama</w:delText>
        </w:r>
        <w:r w:rsidRPr="0091274B" w:rsidDel="00E03A0C">
          <w:rPr>
            <w:rFonts w:asciiTheme="minorHAnsi" w:hAnsiTheme="minorHAnsi" w:cstheme="minorHAnsi"/>
            <w:b w:val="0"/>
            <w:bCs w:val="0"/>
            <w:sz w:val="22"/>
            <w:szCs w:val="22"/>
          </w:rPr>
          <w:softHyphen/>
          <w:delText>wiającego</w:delText>
        </w:r>
        <w:r w:rsidR="00900C66" w:rsidRPr="0091274B" w:rsidDel="00E03A0C">
          <w:rPr>
            <w:rFonts w:asciiTheme="minorHAnsi" w:hAnsiTheme="minorHAnsi" w:cstheme="minorHAnsi"/>
            <w:b w:val="0"/>
            <w:bCs w:val="0"/>
            <w:sz w:val="22"/>
            <w:szCs w:val="22"/>
          </w:rPr>
          <w:delText xml:space="preserve">                   </w:delText>
        </w:r>
        <w:r w:rsidRPr="0091274B" w:rsidDel="00E03A0C">
          <w:rPr>
            <w:rFonts w:asciiTheme="minorHAnsi" w:hAnsiTheme="minorHAnsi" w:cstheme="minorHAnsi"/>
            <w:b w:val="0"/>
            <w:bCs w:val="0"/>
            <w:sz w:val="22"/>
            <w:szCs w:val="22"/>
          </w:rPr>
          <w:delText xml:space="preserve"> i </w:delText>
        </w:r>
        <w:r w:rsidR="00900C66" w:rsidRPr="0091274B" w:rsidDel="00E03A0C">
          <w:rPr>
            <w:rFonts w:asciiTheme="minorHAnsi" w:hAnsiTheme="minorHAnsi" w:cstheme="minorHAnsi"/>
            <w:b w:val="0"/>
            <w:bCs w:val="0"/>
            <w:sz w:val="22"/>
            <w:szCs w:val="22"/>
          </w:rPr>
          <w:delText xml:space="preserve">jeden dla </w:delText>
        </w:r>
        <w:r w:rsidRPr="0091274B" w:rsidDel="00E03A0C">
          <w:rPr>
            <w:rFonts w:asciiTheme="minorHAnsi" w:hAnsiTheme="minorHAnsi" w:cstheme="minorHAnsi"/>
            <w:b w:val="0"/>
            <w:bCs w:val="0"/>
            <w:sz w:val="22"/>
            <w:szCs w:val="22"/>
          </w:rPr>
          <w:delText xml:space="preserve">Wykonawcy. </w:delText>
        </w:r>
      </w:del>
      <w:ins w:id="57" w:author="Wiktor Grudzień" w:date="2022-04-27T12:17:00Z">
        <w:r w:rsidR="006B24C7" w:rsidRPr="006B24C7">
          <w:rPr>
            <w:rFonts w:asciiTheme="minorHAnsi" w:hAnsiTheme="minorHAnsi" w:cstheme="minorHAnsi"/>
            <w:b w:val="0"/>
            <w:bCs w:val="0"/>
            <w:sz w:val="22"/>
            <w:szCs w:val="22"/>
          </w:rPr>
          <w:t xml:space="preserve">Jeżeli umowa została zawarta w formie pisemnej, to sporządzono ją w </w:t>
        </w:r>
        <w:r w:rsidR="00E03A0C">
          <w:rPr>
            <w:rFonts w:asciiTheme="minorHAnsi" w:hAnsiTheme="minorHAnsi" w:cstheme="minorHAnsi"/>
            <w:b w:val="0"/>
            <w:bCs w:val="0"/>
            <w:sz w:val="22"/>
            <w:szCs w:val="22"/>
          </w:rPr>
          <w:t>czterech</w:t>
        </w:r>
        <w:r w:rsidR="006B24C7" w:rsidRPr="006B24C7">
          <w:rPr>
            <w:rFonts w:asciiTheme="minorHAnsi" w:hAnsiTheme="minorHAnsi" w:cstheme="minorHAnsi"/>
            <w:b w:val="0"/>
            <w:bCs w:val="0"/>
            <w:sz w:val="22"/>
            <w:szCs w:val="22"/>
          </w:rPr>
          <w:t xml:space="preserve"> jednobrzmiących egzemplarzach,</w:t>
        </w:r>
        <w:r w:rsidR="00E03A0C">
          <w:rPr>
            <w:rFonts w:asciiTheme="minorHAnsi" w:hAnsiTheme="minorHAnsi" w:cstheme="minorHAnsi"/>
            <w:b w:val="0"/>
            <w:bCs w:val="0"/>
            <w:sz w:val="22"/>
            <w:szCs w:val="22"/>
          </w:rPr>
          <w:t xml:space="preserve"> </w:t>
        </w:r>
      </w:ins>
      <w:ins w:id="58" w:author="Wiktor Grudzień" w:date="2022-04-27T12:18:00Z">
        <w:r w:rsidR="00E03A0C">
          <w:rPr>
            <w:rFonts w:asciiTheme="minorHAnsi" w:hAnsiTheme="minorHAnsi" w:cstheme="minorHAnsi"/>
            <w:b w:val="0"/>
            <w:bCs w:val="0"/>
            <w:sz w:val="22"/>
            <w:szCs w:val="22"/>
          </w:rPr>
          <w:t>trzy dla Zamawiającego i jeden dla Wykonawcy</w:t>
        </w:r>
      </w:ins>
      <w:ins w:id="59" w:author="Wiktor Grudzień" w:date="2022-04-27T12:17:00Z">
        <w:r w:rsidR="006B24C7" w:rsidRPr="006B24C7">
          <w:rPr>
            <w:rFonts w:asciiTheme="minorHAnsi" w:hAnsiTheme="minorHAnsi" w:cstheme="minorHAnsi"/>
            <w:b w:val="0"/>
            <w:bCs w:val="0"/>
            <w:sz w:val="22"/>
            <w:szCs w:val="22"/>
          </w:rPr>
          <w:t>. W przypadku zawarcia umowy w formie elektronicznej, opatrzono ją kwalifikowanymi podpisami elektronicznymi.</w:t>
        </w:r>
      </w:ins>
    </w:p>
    <w:bookmarkEnd w:id="55"/>
    <w:p w14:paraId="4BF73FE5" w14:textId="77777777" w:rsidR="007A66D6" w:rsidRPr="00CD590D" w:rsidRDefault="007A66D6" w:rsidP="005F6256">
      <w:pPr>
        <w:pStyle w:val="WW-Tekstpodstawowywcity2"/>
        <w:spacing w:line="276" w:lineRule="auto"/>
        <w:ind w:left="0" w:firstLine="0"/>
        <w:jc w:val="both"/>
        <w:rPr>
          <w:rFonts w:asciiTheme="minorHAnsi" w:hAnsiTheme="minorHAnsi" w:cstheme="minorHAnsi"/>
          <w:bCs/>
          <w:sz w:val="22"/>
          <w:szCs w:val="22"/>
        </w:rPr>
      </w:pPr>
    </w:p>
    <w:p w14:paraId="2F1CF588" w14:textId="15393EA6" w:rsidR="00860608" w:rsidRPr="00CD590D" w:rsidRDefault="007A66D6" w:rsidP="00900C66">
      <w:pPr>
        <w:pStyle w:val="WW-Tekstpodstawowywcity2"/>
        <w:spacing w:line="276" w:lineRule="auto"/>
        <w:ind w:firstLine="348"/>
        <w:jc w:val="both"/>
        <w:rPr>
          <w:rFonts w:asciiTheme="minorHAnsi" w:hAnsiTheme="minorHAnsi" w:cstheme="minorHAnsi"/>
          <w:b/>
          <w:sz w:val="22"/>
          <w:szCs w:val="22"/>
          <w:highlight w:val="yellow"/>
        </w:rPr>
      </w:pPr>
      <w:r w:rsidRPr="00CD1975">
        <w:rPr>
          <w:rFonts w:asciiTheme="minorHAnsi" w:hAnsiTheme="minorHAnsi" w:cstheme="minorHAnsi"/>
          <w:b/>
          <w:bCs/>
          <w:sz w:val="22"/>
          <w:szCs w:val="22"/>
        </w:rPr>
        <w:t xml:space="preserve">WYKONAWCA                                </w:t>
      </w:r>
      <w:r w:rsidR="00900C66" w:rsidRPr="00CD1975">
        <w:rPr>
          <w:rFonts w:asciiTheme="minorHAnsi" w:hAnsiTheme="minorHAnsi" w:cstheme="minorHAnsi"/>
          <w:b/>
          <w:bCs/>
          <w:sz w:val="22"/>
          <w:szCs w:val="22"/>
        </w:rPr>
        <w:t xml:space="preserve">                                         </w:t>
      </w:r>
      <w:r w:rsidRPr="00CD1975">
        <w:rPr>
          <w:rFonts w:asciiTheme="minorHAnsi" w:hAnsiTheme="minorHAnsi" w:cstheme="minorHAnsi"/>
          <w:b/>
          <w:bCs/>
          <w:sz w:val="22"/>
          <w:szCs w:val="22"/>
        </w:rPr>
        <w:t xml:space="preserve">                          ZAMAWIAJĄCY</w:t>
      </w:r>
    </w:p>
    <w:p w14:paraId="0A214142" w14:textId="38D13833" w:rsidR="00860608" w:rsidRPr="00CD590D" w:rsidRDefault="00860608" w:rsidP="005F6256">
      <w:pPr>
        <w:pStyle w:val="WW-Tekstpodstawowywcity2"/>
        <w:spacing w:line="276" w:lineRule="auto"/>
        <w:ind w:left="0" w:firstLine="0"/>
        <w:jc w:val="both"/>
        <w:rPr>
          <w:rFonts w:asciiTheme="minorHAnsi" w:hAnsiTheme="minorHAnsi" w:cstheme="minorHAnsi"/>
          <w:b/>
          <w:sz w:val="22"/>
          <w:szCs w:val="22"/>
          <w:highlight w:val="yellow"/>
        </w:rPr>
      </w:pPr>
    </w:p>
    <w:p w14:paraId="4D65D158" w14:textId="561D0E7C" w:rsidR="00860608" w:rsidRPr="0091274B" w:rsidRDefault="00860608" w:rsidP="005F6256">
      <w:pPr>
        <w:pStyle w:val="WW-Tekstpodstawowywcity2"/>
        <w:spacing w:line="276" w:lineRule="auto"/>
        <w:ind w:left="0" w:firstLine="0"/>
        <w:jc w:val="both"/>
        <w:rPr>
          <w:rFonts w:asciiTheme="minorHAnsi" w:hAnsiTheme="minorHAnsi" w:cstheme="minorHAnsi"/>
          <w:sz w:val="22"/>
          <w:szCs w:val="22"/>
          <w:highlight w:val="yellow"/>
        </w:rPr>
      </w:pPr>
    </w:p>
    <w:p w14:paraId="177C7A1A" w14:textId="77777777" w:rsidR="00715EFD" w:rsidRPr="0091274B" w:rsidRDefault="00715EFD" w:rsidP="00BF786D">
      <w:pPr>
        <w:pStyle w:val="Standardowy0"/>
        <w:spacing w:line="276" w:lineRule="auto"/>
        <w:rPr>
          <w:rFonts w:asciiTheme="minorHAnsi" w:hAnsiTheme="minorHAnsi" w:cstheme="minorHAnsi"/>
          <w:b w:val="0"/>
          <w:sz w:val="22"/>
          <w:szCs w:val="22"/>
          <w:highlight w:val="yellow"/>
        </w:rPr>
      </w:pPr>
    </w:p>
    <w:p w14:paraId="1D64E5AE" w14:textId="32FEC68F" w:rsidR="00B23D15" w:rsidRPr="00CD590D" w:rsidRDefault="00B23D15" w:rsidP="001D3250">
      <w:pPr>
        <w:pStyle w:val="WW-Tekstpodstawowywcity2"/>
        <w:tabs>
          <w:tab w:val="left" w:pos="1363"/>
        </w:tabs>
        <w:spacing w:line="276" w:lineRule="auto"/>
        <w:ind w:left="720" w:firstLine="0"/>
        <w:rPr>
          <w:rFonts w:asciiTheme="minorHAnsi" w:hAnsiTheme="minorHAnsi" w:cstheme="minorHAnsi"/>
          <w:sz w:val="22"/>
          <w:szCs w:val="22"/>
        </w:rPr>
      </w:pPr>
    </w:p>
    <w:sectPr w:rsidR="00B23D15" w:rsidRPr="00CD590D" w:rsidSect="00F769F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AB083" w14:textId="77777777" w:rsidR="00F75238" w:rsidRDefault="00F75238" w:rsidP="00381C3B">
      <w:pPr>
        <w:spacing w:after="0" w:line="240" w:lineRule="auto"/>
      </w:pPr>
      <w:r>
        <w:separator/>
      </w:r>
    </w:p>
  </w:endnote>
  <w:endnote w:type="continuationSeparator" w:id="0">
    <w:p w14:paraId="13F9D9D0" w14:textId="77777777" w:rsidR="00F75238" w:rsidRDefault="00F75238" w:rsidP="00381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ira Sans">
    <w:altName w:val="Calibri"/>
    <w:charset w:val="00"/>
    <w:family w:val="roman"/>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518686"/>
      <w:docPartObj>
        <w:docPartGallery w:val="Page Numbers (Bottom of Page)"/>
        <w:docPartUnique/>
      </w:docPartObj>
    </w:sdtPr>
    <w:sdtEndPr/>
    <w:sdtContent>
      <w:p w14:paraId="5133017D" w14:textId="77777777" w:rsidR="00DD170F" w:rsidRDefault="00DD170F" w:rsidP="00DC6645">
        <w:pPr>
          <w:pStyle w:val="Stopka"/>
          <w:jc w:val="center"/>
        </w:pPr>
        <w:r>
          <w:fldChar w:fldCharType="begin"/>
        </w:r>
        <w:r>
          <w:instrText>PAGE   \* MERGEFORMAT</w:instrText>
        </w:r>
        <w:r>
          <w:fldChar w:fldCharType="separate"/>
        </w:r>
        <w:r w:rsidR="006B5F38">
          <w:rPr>
            <w:noProof/>
          </w:rPr>
          <w:t>2</w:t>
        </w:r>
        <w:r>
          <w:rPr>
            <w:noProof/>
          </w:rPr>
          <w:fldChar w:fldCharType="end"/>
        </w:r>
      </w:p>
    </w:sdtContent>
  </w:sdt>
  <w:p w14:paraId="2CCCEF41" w14:textId="77777777" w:rsidR="00DD170F" w:rsidRDefault="00DD17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E991F" w14:textId="77777777" w:rsidR="00F75238" w:rsidRDefault="00F75238" w:rsidP="00381C3B">
      <w:pPr>
        <w:spacing w:after="0" w:line="240" w:lineRule="auto"/>
      </w:pPr>
      <w:r>
        <w:separator/>
      </w:r>
    </w:p>
  </w:footnote>
  <w:footnote w:type="continuationSeparator" w:id="0">
    <w:p w14:paraId="6FFFFC35" w14:textId="77777777" w:rsidR="00F75238" w:rsidRDefault="00F75238" w:rsidP="00381C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47CD866"/>
    <w:name w:val="WW8Num1"/>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 w15:restartNumberingAfterBreak="0">
    <w:nsid w:val="00000011"/>
    <w:multiLevelType w:val="multilevel"/>
    <w:tmpl w:val="BBCAE86A"/>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3"/>
    <w:multiLevelType w:val="multilevel"/>
    <w:tmpl w:val="00000013"/>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14"/>
    <w:multiLevelType w:val="multilevel"/>
    <w:tmpl w:val="00000014"/>
    <w:name w:val="WW8Num1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5"/>
    <w:multiLevelType w:val="multilevel"/>
    <w:tmpl w:val="8D14D4EE"/>
    <w:name w:val="WW8Num1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A"/>
    <w:multiLevelType w:val="multilevel"/>
    <w:tmpl w:val="6D2A6E98"/>
    <w:name w:val="WW8Num6"/>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1B454F"/>
    <w:multiLevelType w:val="multilevel"/>
    <w:tmpl w:val="9BE2960A"/>
    <w:lvl w:ilvl="0">
      <w:start w:val="1"/>
      <w:numFmt w:val="decimal"/>
      <w:lvlText w:val="%1."/>
      <w:lvlJc w:val="left"/>
      <w:pPr>
        <w:ind w:left="375" w:hanging="375"/>
      </w:pPr>
      <w:rPr>
        <w:rFonts w:ascii="Fira Sans" w:eastAsia="Times New Roman" w:hAnsi="Fira Sans" w:cs="Arial" w:hint="default"/>
        <w:b w:val="0"/>
        <w:i w:val="0"/>
      </w:rPr>
    </w:lvl>
    <w:lvl w:ilvl="1">
      <w:start w:val="1"/>
      <w:numFmt w:val="decimal"/>
      <w:lvlText w:val="%2)"/>
      <w:lvlJc w:val="left"/>
      <w:pPr>
        <w:ind w:left="1146" w:hanging="720"/>
      </w:pPr>
      <w:rPr>
        <w:rFonts w:hint="default"/>
        <w:i w:val="0"/>
      </w:rPr>
    </w:lvl>
    <w:lvl w:ilvl="2">
      <w:start w:val="1"/>
      <w:numFmt w:val="lowerLetter"/>
      <w:lvlText w:val="%3)"/>
      <w:lvlJc w:val="left"/>
      <w:pPr>
        <w:ind w:left="1288" w:hanging="720"/>
      </w:pPr>
      <w:rPr>
        <w:rFonts w:ascii="Arial" w:eastAsiaTheme="minorHAnsi" w:hAnsi="Arial" w:cs="Arial"/>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15:restartNumberingAfterBreak="0">
    <w:nsid w:val="00450AF6"/>
    <w:multiLevelType w:val="hybridMultilevel"/>
    <w:tmpl w:val="183293C2"/>
    <w:lvl w:ilvl="0" w:tplc="ED705FE4">
      <w:start w:val="1"/>
      <w:numFmt w:val="lowerLetter"/>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01350A50"/>
    <w:multiLevelType w:val="hybridMultilevel"/>
    <w:tmpl w:val="BC62930E"/>
    <w:lvl w:ilvl="0" w:tplc="2432E5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18B6216"/>
    <w:multiLevelType w:val="singleLevel"/>
    <w:tmpl w:val="E5662F2C"/>
    <w:lvl w:ilvl="0">
      <w:start w:val="1"/>
      <w:numFmt w:val="decimal"/>
      <w:lvlText w:val="%1."/>
      <w:legacy w:legacy="1" w:legacySpace="0" w:legacyIndent="0"/>
      <w:lvlJc w:val="left"/>
      <w:rPr>
        <w:rFonts w:ascii="Times New Roman" w:hAnsi="Times New Roman" w:cs="Times New Roman" w:hint="default"/>
      </w:rPr>
    </w:lvl>
  </w:abstractNum>
  <w:abstractNum w:abstractNumId="11" w15:restartNumberingAfterBreak="0">
    <w:nsid w:val="023A0A1D"/>
    <w:multiLevelType w:val="singleLevel"/>
    <w:tmpl w:val="B2ECA730"/>
    <w:lvl w:ilvl="0">
      <w:start w:val="1"/>
      <w:numFmt w:val="decimal"/>
      <w:lvlText w:val="%1."/>
      <w:legacy w:legacy="1" w:legacySpace="0" w:legacyIndent="341"/>
      <w:lvlJc w:val="left"/>
      <w:rPr>
        <w:rFonts w:ascii="Arial" w:hAnsi="Arial" w:cs="Arial" w:hint="default"/>
      </w:rPr>
    </w:lvl>
  </w:abstractNum>
  <w:abstractNum w:abstractNumId="12" w15:restartNumberingAfterBreak="0">
    <w:nsid w:val="02954058"/>
    <w:multiLevelType w:val="singleLevel"/>
    <w:tmpl w:val="9BA0BEE2"/>
    <w:lvl w:ilvl="0">
      <w:start w:val="1"/>
      <w:numFmt w:val="lowerLetter"/>
      <w:lvlText w:val="%1)"/>
      <w:legacy w:legacy="1" w:legacySpace="0" w:legacyIndent="0"/>
      <w:lvlJc w:val="left"/>
      <w:rPr>
        <w:rFonts w:asciiTheme="minorHAnsi" w:hAnsiTheme="minorHAnsi" w:cstheme="minorHAnsi" w:hint="default"/>
      </w:rPr>
    </w:lvl>
  </w:abstractNum>
  <w:abstractNum w:abstractNumId="13" w15:restartNumberingAfterBreak="0">
    <w:nsid w:val="02F17A2F"/>
    <w:multiLevelType w:val="hybridMultilevel"/>
    <w:tmpl w:val="DFFC6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0B5452"/>
    <w:multiLevelType w:val="singleLevel"/>
    <w:tmpl w:val="B032F7D4"/>
    <w:lvl w:ilvl="0">
      <w:start w:val="21"/>
      <w:numFmt w:val="decimal"/>
      <w:lvlText w:val="%1."/>
      <w:legacy w:legacy="1" w:legacySpace="0" w:legacyIndent="0"/>
      <w:lvlJc w:val="left"/>
      <w:rPr>
        <w:rFonts w:asciiTheme="minorHAnsi" w:hAnsiTheme="minorHAnsi" w:cstheme="minorHAnsi" w:hint="default"/>
      </w:rPr>
    </w:lvl>
  </w:abstractNum>
  <w:abstractNum w:abstractNumId="15" w15:restartNumberingAfterBreak="0">
    <w:nsid w:val="067B43DF"/>
    <w:multiLevelType w:val="singleLevel"/>
    <w:tmpl w:val="84E0183E"/>
    <w:lvl w:ilvl="0">
      <w:start w:val="1"/>
      <w:numFmt w:val="decimal"/>
      <w:lvlText w:val="%1."/>
      <w:legacy w:legacy="1" w:legacySpace="0" w:legacyIndent="0"/>
      <w:lvlJc w:val="left"/>
      <w:rPr>
        <w:rFonts w:asciiTheme="minorHAnsi" w:hAnsiTheme="minorHAnsi" w:cstheme="minorHAnsi" w:hint="default"/>
      </w:rPr>
    </w:lvl>
  </w:abstractNum>
  <w:abstractNum w:abstractNumId="16" w15:restartNumberingAfterBreak="0">
    <w:nsid w:val="06871169"/>
    <w:multiLevelType w:val="singleLevel"/>
    <w:tmpl w:val="DD466F60"/>
    <w:lvl w:ilvl="0">
      <w:start w:val="3"/>
      <w:numFmt w:val="decimal"/>
      <w:lvlText w:val="%1."/>
      <w:legacy w:legacy="1" w:legacySpace="0" w:legacyIndent="0"/>
      <w:lvlJc w:val="left"/>
      <w:rPr>
        <w:rFonts w:ascii="Times New Roman" w:hAnsi="Times New Roman" w:cs="Times New Roman" w:hint="default"/>
      </w:rPr>
    </w:lvl>
  </w:abstractNum>
  <w:abstractNum w:abstractNumId="17" w15:restartNumberingAfterBreak="0">
    <w:nsid w:val="06D245A7"/>
    <w:multiLevelType w:val="singleLevel"/>
    <w:tmpl w:val="F50C887C"/>
    <w:lvl w:ilvl="0">
      <w:start w:val="1"/>
      <w:numFmt w:val="decimal"/>
      <w:lvlText w:val="%1."/>
      <w:legacy w:legacy="1" w:legacySpace="0" w:legacyIndent="0"/>
      <w:lvlJc w:val="left"/>
      <w:rPr>
        <w:rFonts w:asciiTheme="minorHAnsi" w:hAnsiTheme="minorHAnsi" w:cstheme="minorHAnsi" w:hint="default"/>
      </w:rPr>
    </w:lvl>
  </w:abstractNum>
  <w:abstractNum w:abstractNumId="18" w15:restartNumberingAfterBreak="0">
    <w:nsid w:val="070B725E"/>
    <w:multiLevelType w:val="hybridMultilevel"/>
    <w:tmpl w:val="AAFCF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35533"/>
    <w:multiLevelType w:val="singleLevel"/>
    <w:tmpl w:val="E62A7D56"/>
    <w:lvl w:ilvl="0">
      <w:start w:val="12"/>
      <w:numFmt w:val="decimal"/>
      <w:lvlText w:val="%1."/>
      <w:legacy w:legacy="1" w:legacySpace="0" w:legacyIndent="0"/>
      <w:lvlJc w:val="left"/>
      <w:rPr>
        <w:rFonts w:asciiTheme="minorHAnsi" w:hAnsiTheme="minorHAnsi" w:cstheme="minorHAnsi" w:hint="default"/>
      </w:rPr>
    </w:lvl>
  </w:abstractNum>
  <w:abstractNum w:abstractNumId="20" w15:restartNumberingAfterBreak="0">
    <w:nsid w:val="09AB058A"/>
    <w:multiLevelType w:val="singleLevel"/>
    <w:tmpl w:val="01A42E60"/>
    <w:lvl w:ilvl="0">
      <w:start w:val="22"/>
      <w:numFmt w:val="decimal"/>
      <w:lvlText w:val="%1."/>
      <w:legacy w:legacy="1" w:legacySpace="0" w:legacyIndent="0"/>
      <w:lvlJc w:val="left"/>
      <w:rPr>
        <w:rFonts w:asciiTheme="minorHAnsi" w:hAnsiTheme="minorHAnsi" w:cstheme="minorHAnsi" w:hint="default"/>
      </w:rPr>
    </w:lvl>
  </w:abstractNum>
  <w:abstractNum w:abstractNumId="21" w15:restartNumberingAfterBreak="0">
    <w:nsid w:val="0A516DB5"/>
    <w:multiLevelType w:val="hybridMultilevel"/>
    <w:tmpl w:val="2CB470E0"/>
    <w:lvl w:ilvl="0" w:tplc="D30045C8">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3232D5"/>
    <w:multiLevelType w:val="hybridMultilevel"/>
    <w:tmpl w:val="4B78C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BEF141D"/>
    <w:multiLevelType w:val="hybridMultilevel"/>
    <w:tmpl w:val="1FCAEBC0"/>
    <w:lvl w:ilvl="0" w:tplc="60C85C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D91141E"/>
    <w:multiLevelType w:val="hybridMultilevel"/>
    <w:tmpl w:val="DE0069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542325"/>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26" w15:restartNumberingAfterBreak="0">
    <w:nsid w:val="135C7077"/>
    <w:multiLevelType w:val="hybridMultilevel"/>
    <w:tmpl w:val="A504F48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13A3089D"/>
    <w:multiLevelType w:val="hybridMultilevel"/>
    <w:tmpl w:val="458A3AE6"/>
    <w:lvl w:ilvl="0" w:tplc="07CA4CAC">
      <w:start w:val="1"/>
      <w:numFmt w:val="decimal"/>
      <w:lvlText w:val="%1)"/>
      <w:lvlJc w:val="left"/>
      <w:pPr>
        <w:ind w:left="720" w:hanging="360"/>
      </w:pPr>
      <w:rPr>
        <w:rFonts w:asciiTheme="majorHAnsi" w:hAnsiTheme="majorHAnsi" w:cstheme="majorHAnsi"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0B2FCD"/>
    <w:multiLevelType w:val="singleLevel"/>
    <w:tmpl w:val="1CD45B36"/>
    <w:lvl w:ilvl="0">
      <w:start w:val="1"/>
      <w:numFmt w:val="decimal"/>
      <w:lvlText w:val="%1)"/>
      <w:legacy w:legacy="1" w:legacySpace="0" w:legacyIndent="0"/>
      <w:lvlJc w:val="left"/>
      <w:rPr>
        <w:rFonts w:asciiTheme="minorHAnsi" w:hAnsiTheme="minorHAnsi" w:cstheme="minorHAnsi" w:hint="default"/>
      </w:rPr>
    </w:lvl>
  </w:abstractNum>
  <w:abstractNum w:abstractNumId="29" w15:restartNumberingAfterBreak="0">
    <w:nsid w:val="141D4A8A"/>
    <w:multiLevelType w:val="hybridMultilevel"/>
    <w:tmpl w:val="AEE077A4"/>
    <w:lvl w:ilvl="0" w:tplc="43849724">
      <w:start w:val="5"/>
      <w:numFmt w:val="decimal"/>
      <w:lvlText w:val="%1."/>
      <w:legacy w:legacy="1" w:legacySpace="0" w:legacyIndent="0"/>
      <w:lvlJc w:val="left"/>
      <w:rPr>
        <w:rFonts w:asciiTheme="minorHAnsi" w:hAnsiTheme="minorHAnsi" w:cstheme="minorHAnsi" w:hint="default"/>
      </w:rPr>
    </w:lvl>
    <w:lvl w:ilvl="1" w:tplc="04150019" w:tentative="1">
      <w:start w:val="1"/>
      <w:numFmt w:val="lowerLetter"/>
      <w:lvlText w:val="%2."/>
      <w:lvlJc w:val="left"/>
      <w:pPr>
        <w:ind w:left="1801" w:hanging="360"/>
      </w:pPr>
    </w:lvl>
    <w:lvl w:ilvl="2" w:tplc="0415001B" w:tentative="1">
      <w:start w:val="1"/>
      <w:numFmt w:val="lowerRoman"/>
      <w:lvlText w:val="%3."/>
      <w:lvlJc w:val="right"/>
      <w:pPr>
        <w:ind w:left="2521" w:hanging="180"/>
      </w:pPr>
    </w:lvl>
    <w:lvl w:ilvl="3" w:tplc="0415000F" w:tentative="1">
      <w:start w:val="1"/>
      <w:numFmt w:val="decimal"/>
      <w:lvlText w:val="%4."/>
      <w:lvlJc w:val="left"/>
      <w:pPr>
        <w:ind w:left="3241" w:hanging="360"/>
      </w:pPr>
    </w:lvl>
    <w:lvl w:ilvl="4" w:tplc="04150019" w:tentative="1">
      <w:start w:val="1"/>
      <w:numFmt w:val="lowerLetter"/>
      <w:lvlText w:val="%5."/>
      <w:lvlJc w:val="left"/>
      <w:pPr>
        <w:ind w:left="3961" w:hanging="360"/>
      </w:pPr>
    </w:lvl>
    <w:lvl w:ilvl="5" w:tplc="0415001B" w:tentative="1">
      <w:start w:val="1"/>
      <w:numFmt w:val="lowerRoman"/>
      <w:lvlText w:val="%6."/>
      <w:lvlJc w:val="right"/>
      <w:pPr>
        <w:ind w:left="4681" w:hanging="180"/>
      </w:pPr>
    </w:lvl>
    <w:lvl w:ilvl="6" w:tplc="0415000F" w:tentative="1">
      <w:start w:val="1"/>
      <w:numFmt w:val="decimal"/>
      <w:lvlText w:val="%7."/>
      <w:lvlJc w:val="left"/>
      <w:pPr>
        <w:ind w:left="5401" w:hanging="360"/>
      </w:pPr>
    </w:lvl>
    <w:lvl w:ilvl="7" w:tplc="04150019" w:tentative="1">
      <w:start w:val="1"/>
      <w:numFmt w:val="lowerLetter"/>
      <w:lvlText w:val="%8."/>
      <w:lvlJc w:val="left"/>
      <w:pPr>
        <w:ind w:left="6121" w:hanging="360"/>
      </w:pPr>
    </w:lvl>
    <w:lvl w:ilvl="8" w:tplc="0415001B" w:tentative="1">
      <w:start w:val="1"/>
      <w:numFmt w:val="lowerRoman"/>
      <w:lvlText w:val="%9."/>
      <w:lvlJc w:val="right"/>
      <w:pPr>
        <w:ind w:left="6841" w:hanging="180"/>
      </w:pPr>
    </w:lvl>
  </w:abstractNum>
  <w:abstractNum w:abstractNumId="30" w15:restartNumberingAfterBreak="0">
    <w:nsid w:val="143A372E"/>
    <w:multiLevelType w:val="multilevel"/>
    <w:tmpl w:val="BD88C500"/>
    <w:name w:val="WW8Num62"/>
    <w:lvl w:ilvl="0">
      <w:start w:val="1"/>
      <w:numFmt w:val="decimal"/>
      <w:lvlText w:val="%1."/>
      <w:lvlJc w:val="left"/>
      <w:pPr>
        <w:tabs>
          <w:tab w:val="num" w:pos="283"/>
        </w:tabs>
        <w:ind w:left="283" w:hanging="283"/>
      </w:pPr>
      <w:rPr>
        <w:rFonts w:ascii="Calibri" w:eastAsia="Lucida Sans Unicode" w:hAnsi="Calibri" w:cs="Calibri"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1" w15:restartNumberingAfterBreak="0">
    <w:nsid w:val="17BF2D33"/>
    <w:multiLevelType w:val="singleLevel"/>
    <w:tmpl w:val="CC6E3952"/>
    <w:lvl w:ilvl="0">
      <w:start w:val="1"/>
      <w:numFmt w:val="decimal"/>
      <w:lvlText w:val="%1)"/>
      <w:legacy w:legacy="1" w:legacySpace="0" w:legacyIndent="0"/>
      <w:lvlJc w:val="left"/>
      <w:rPr>
        <w:rFonts w:asciiTheme="minorHAnsi" w:hAnsiTheme="minorHAnsi" w:cstheme="minorHAnsi" w:hint="default"/>
      </w:rPr>
    </w:lvl>
  </w:abstractNum>
  <w:abstractNum w:abstractNumId="32" w15:restartNumberingAfterBreak="0">
    <w:nsid w:val="1A3220B4"/>
    <w:multiLevelType w:val="singleLevel"/>
    <w:tmpl w:val="8CE6CD9C"/>
    <w:lvl w:ilvl="0">
      <w:start w:val="1"/>
      <w:numFmt w:val="decimal"/>
      <w:lvlText w:val="%1."/>
      <w:legacy w:legacy="1" w:legacySpace="0" w:legacyIndent="0"/>
      <w:lvlJc w:val="left"/>
      <w:rPr>
        <w:rFonts w:asciiTheme="minorHAnsi" w:hAnsiTheme="minorHAnsi" w:cstheme="minorHAnsi" w:hint="default"/>
      </w:rPr>
    </w:lvl>
  </w:abstractNum>
  <w:abstractNum w:abstractNumId="33" w15:restartNumberingAfterBreak="0">
    <w:nsid w:val="1BF42532"/>
    <w:multiLevelType w:val="singleLevel"/>
    <w:tmpl w:val="98043906"/>
    <w:lvl w:ilvl="0">
      <w:start w:val="1"/>
      <w:numFmt w:val="decimal"/>
      <w:lvlText w:val="%1)"/>
      <w:legacy w:legacy="1" w:legacySpace="0" w:legacyIndent="0"/>
      <w:lvlJc w:val="left"/>
      <w:rPr>
        <w:rFonts w:asciiTheme="minorHAnsi" w:hAnsiTheme="minorHAnsi" w:cstheme="minorHAnsi" w:hint="default"/>
      </w:rPr>
    </w:lvl>
  </w:abstractNum>
  <w:abstractNum w:abstractNumId="34" w15:restartNumberingAfterBreak="0">
    <w:nsid w:val="1DB9796F"/>
    <w:multiLevelType w:val="hybridMultilevel"/>
    <w:tmpl w:val="D5B037B6"/>
    <w:lvl w:ilvl="0" w:tplc="70BC392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A132E2"/>
    <w:multiLevelType w:val="singleLevel"/>
    <w:tmpl w:val="50EE3FC4"/>
    <w:lvl w:ilvl="0">
      <w:start w:val="9"/>
      <w:numFmt w:val="decimal"/>
      <w:lvlText w:val="%1."/>
      <w:legacy w:legacy="1" w:legacySpace="0" w:legacyIndent="0"/>
      <w:lvlJc w:val="left"/>
      <w:rPr>
        <w:rFonts w:asciiTheme="minorHAnsi" w:hAnsiTheme="minorHAnsi" w:cstheme="minorHAnsi" w:hint="default"/>
      </w:rPr>
    </w:lvl>
  </w:abstractNum>
  <w:abstractNum w:abstractNumId="36" w15:restartNumberingAfterBreak="0">
    <w:nsid w:val="1ED753BE"/>
    <w:multiLevelType w:val="hybridMultilevel"/>
    <w:tmpl w:val="CADC0978"/>
    <w:lvl w:ilvl="0" w:tplc="662AD9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F855B7C"/>
    <w:multiLevelType w:val="singleLevel"/>
    <w:tmpl w:val="6F28D9F6"/>
    <w:lvl w:ilvl="0">
      <w:start w:val="3"/>
      <w:numFmt w:val="decimal"/>
      <w:lvlText w:val="%1."/>
      <w:legacy w:legacy="1" w:legacySpace="0" w:legacyIndent="0"/>
      <w:lvlJc w:val="left"/>
      <w:rPr>
        <w:rFonts w:asciiTheme="minorHAnsi" w:hAnsiTheme="minorHAnsi" w:cstheme="minorHAnsi" w:hint="default"/>
      </w:rPr>
    </w:lvl>
  </w:abstractNum>
  <w:abstractNum w:abstractNumId="38" w15:restartNumberingAfterBreak="0">
    <w:nsid w:val="2325066E"/>
    <w:multiLevelType w:val="hybridMultilevel"/>
    <w:tmpl w:val="BE1E05C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23AF16D1"/>
    <w:multiLevelType w:val="singleLevel"/>
    <w:tmpl w:val="592ED5D4"/>
    <w:lvl w:ilvl="0">
      <w:start w:val="1"/>
      <w:numFmt w:val="decimal"/>
      <w:lvlText w:val="%1."/>
      <w:legacy w:legacy="1" w:legacySpace="0" w:legacyIndent="0"/>
      <w:lvlJc w:val="left"/>
      <w:rPr>
        <w:rFonts w:asciiTheme="minorHAnsi" w:hAnsiTheme="minorHAnsi" w:cstheme="minorHAnsi" w:hint="default"/>
      </w:rPr>
    </w:lvl>
  </w:abstractNum>
  <w:abstractNum w:abstractNumId="40" w15:restartNumberingAfterBreak="0">
    <w:nsid w:val="23FB7C5E"/>
    <w:multiLevelType w:val="multilevel"/>
    <w:tmpl w:val="F8BC044E"/>
    <w:lvl w:ilvl="0">
      <w:start w:val="1"/>
      <w:numFmt w:val="decimal"/>
      <w:lvlText w:val="%1."/>
      <w:lvlJc w:val="left"/>
      <w:pPr>
        <w:tabs>
          <w:tab w:val="num" w:pos="-720"/>
        </w:tabs>
        <w:ind w:left="360" w:hanging="360"/>
      </w:pPr>
      <w:rPr>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41" w15:restartNumberingAfterBreak="0">
    <w:nsid w:val="256F5DAC"/>
    <w:multiLevelType w:val="hybridMultilevel"/>
    <w:tmpl w:val="758033AE"/>
    <w:lvl w:ilvl="0" w:tplc="B23C15A4">
      <w:start w:val="6"/>
      <w:numFmt w:val="decimal"/>
      <w:lvlText w:val="%1."/>
      <w:lvlJc w:val="left"/>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3C75C1"/>
    <w:multiLevelType w:val="hybridMultilevel"/>
    <w:tmpl w:val="D4D6A5D6"/>
    <w:lvl w:ilvl="0" w:tplc="73888E7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3" w15:restartNumberingAfterBreak="0">
    <w:nsid w:val="26530049"/>
    <w:multiLevelType w:val="singleLevel"/>
    <w:tmpl w:val="AED6B5AE"/>
    <w:lvl w:ilvl="0">
      <w:start w:val="1"/>
      <w:numFmt w:val="decimal"/>
      <w:lvlText w:val="%1)"/>
      <w:legacy w:legacy="1" w:legacySpace="0" w:legacyIndent="0"/>
      <w:lvlJc w:val="left"/>
      <w:rPr>
        <w:rFonts w:asciiTheme="minorHAnsi" w:hAnsiTheme="minorHAnsi" w:cstheme="minorHAnsi" w:hint="default"/>
      </w:rPr>
    </w:lvl>
  </w:abstractNum>
  <w:abstractNum w:abstractNumId="44" w15:restartNumberingAfterBreak="0">
    <w:nsid w:val="27244E9E"/>
    <w:multiLevelType w:val="singleLevel"/>
    <w:tmpl w:val="3D58C572"/>
    <w:lvl w:ilvl="0">
      <w:start w:val="2"/>
      <w:numFmt w:val="decimal"/>
      <w:lvlText w:val="%1."/>
      <w:legacy w:legacy="1" w:legacySpace="0" w:legacyIndent="0"/>
      <w:lvlJc w:val="left"/>
      <w:rPr>
        <w:rFonts w:asciiTheme="minorHAnsi" w:hAnsiTheme="minorHAnsi" w:cstheme="minorHAnsi" w:hint="default"/>
      </w:rPr>
    </w:lvl>
  </w:abstractNum>
  <w:abstractNum w:abstractNumId="45" w15:restartNumberingAfterBreak="0">
    <w:nsid w:val="29BA079C"/>
    <w:multiLevelType w:val="hybridMultilevel"/>
    <w:tmpl w:val="1FCAEBC0"/>
    <w:lvl w:ilvl="0" w:tplc="60C85C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AC91A66"/>
    <w:multiLevelType w:val="singleLevel"/>
    <w:tmpl w:val="9690AEBC"/>
    <w:lvl w:ilvl="0">
      <w:start w:val="5"/>
      <w:numFmt w:val="decimal"/>
      <w:lvlText w:val="%1)"/>
      <w:legacy w:legacy="1" w:legacySpace="0" w:legacyIndent="0"/>
      <w:lvlJc w:val="left"/>
      <w:rPr>
        <w:rFonts w:asciiTheme="minorHAnsi" w:hAnsiTheme="minorHAnsi" w:cstheme="minorHAnsi" w:hint="default"/>
      </w:rPr>
    </w:lvl>
  </w:abstractNum>
  <w:abstractNum w:abstractNumId="47" w15:restartNumberingAfterBreak="0">
    <w:nsid w:val="2B2C7FA6"/>
    <w:multiLevelType w:val="singleLevel"/>
    <w:tmpl w:val="7090CB34"/>
    <w:lvl w:ilvl="0">
      <w:start w:val="2"/>
      <w:numFmt w:val="decimal"/>
      <w:lvlText w:val="%1)"/>
      <w:legacy w:legacy="1" w:legacySpace="0" w:legacyIndent="0"/>
      <w:lvlJc w:val="left"/>
      <w:rPr>
        <w:rFonts w:asciiTheme="minorHAnsi" w:hAnsiTheme="minorHAnsi" w:cstheme="minorHAnsi" w:hint="default"/>
      </w:rPr>
    </w:lvl>
  </w:abstractNum>
  <w:abstractNum w:abstractNumId="48" w15:restartNumberingAfterBreak="0">
    <w:nsid w:val="2B837180"/>
    <w:multiLevelType w:val="singleLevel"/>
    <w:tmpl w:val="DB5E28F4"/>
    <w:lvl w:ilvl="0">
      <w:start w:val="20"/>
      <w:numFmt w:val="decimal"/>
      <w:lvlText w:val="%1."/>
      <w:legacy w:legacy="1" w:legacySpace="0" w:legacyIndent="0"/>
      <w:lvlJc w:val="left"/>
      <w:rPr>
        <w:rFonts w:asciiTheme="minorHAnsi" w:hAnsiTheme="minorHAnsi" w:cstheme="minorHAnsi" w:hint="default"/>
      </w:rPr>
    </w:lvl>
  </w:abstractNum>
  <w:abstractNum w:abstractNumId="49" w15:restartNumberingAfterBreak="0">
    <w:nsid w:val="2BF042A7"/>
    <w:multiLevelType w:val="hybridMultilevel"/>
    <w:tmpl w:val="96F24560"/>
    <w:lvl w:ilvl="0" w:tplc="E1D2B2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C04456D"/>
    <w:multiLevelType w:val="singleLevel"/>
    <w:tmpl w:val="2FE277D2"/>
    <w:lvl w:ilvl="0">
      <w:start w:val="1"/>
      <w:numFmt w:val="decimal"/>
      <w:lvlText w:val="%1)"/>
      <w:legacy w:legacy="1" w:legacySpace="0" w:legacyIndent="0"/>
      <w:lvlJc w:val="left"/>
      <w:rPr>
        <w:rFonts w:asciiTheme="minorHAnsi" w:hAnsiTheme="minorHAnsi" w:cstheme="minorHAnsi" w:hint="default"/>
      </w:rPr>
    </w:lvl>
  </w:abstractNum>
  <w:abstractNum w:abstractNumId="51" w15:restartNumberingAfterBreak="0">
    <w:nsid w:val="2C514A4B"/>
    <w:multiLevelType w:val="singleLevel"/>
    <w:tmpl w:val="D218636C"/>
    <w:lvl w:ilvl="0">
      <w:start w:val="9"/>
      <w:numFmt w:val="decimal"/>
      <w:lvlText w:val="%1."/>
      <w:legacy w:legacy="1" w:legacySpace="0" w:legacyIndent="0"/>
      <w:lvlJc w:val="left"/>
      <w:rPr>
        <w:rFonts w:asciiTheme="minorHAnsi" w:hAnsiTheme="minorHAnsi" w:cstheme="minorHAnsi" w:hint="default"/>
      </w:rPr>
    </w:lvl>
  </w:abstractNum>
  <w:abstractNum w:abstractNumId="52" w15:restartNumberingAfterBreak="0">
    <w:nsid w:val="2D8D35E1"/>
    <w:multiLevelType w:val="hybridMultilevel"/>
    <w:tmpl w:val="7D8CF3CA"/>
    <w:lvl w:ilvl="0" w:tplc="04150017">
      <w:start w:val="1"/>
      <w:numFmt w:val="lowerLetter"/>
      <w:lvlText w:val="%1)"/>
      <w:lvlJc w:val="left"/>
      <w:pPr>
        <w:ind w:left="1329" w:hanging="360"/>
      </w:pPr>
    </w:lvl>
    <w:lvl w:ilvl="1" w:tplc="04150019" w:tentative="1">
      <w:start w:val="1"/>
      <w:numFmt w:val="lowerLetter"/>
      <w:lvlText w:val="%2."/>
      <w:lvlJc w:val="left"/>
      <w:pPr>
        <w:ind w:left="2049" w:hanging="360"/>
      </w:pPr>
    </w:lvl>
    <w:lvl w:ilvl="2" w:tplc="0415001B" w:tentative="1">
      <w:start w:val="1"/>
      <w:numFmt w:val="lowerRoman"/>
      <w:lvlText w:val="%3."/>
      <w:lvlJc w:val="right"/>
      <w:pPr>
        <w:ind w:left="2769" w:hanging="180"/>
      </w:pPr>
    </w:lvl>
    <w:lvl w:ilvl="3" w:tplc="0415000F" w:tentative="1">
      <w:start w:val="1"/>
      <w:numFmt w:val="decimal"/>
      <w:lvlText w:val="%4."/>
      <w:lvlJc w:val="left"/>
      <w:pPr>
        <w:ind w:left="3489" w:hanging="360"/>
      </w:pPr>
    </w:lvl>
    <w:lvl w:ilvl="4" w:tplc="04150019" w:tentative="1">
      <w:start w:val="1"/>
      <w:numFmt w:val="lowerLetter"/>
      <w:lvlText w:val="%5."/>
      <w:lvlJc w:val="left"/>
      <w:pPr>
        <w:ind w:left="4209" w:hanging="360"/>
      </w:pPr>
    </w:lvl>
    <w:lvl w:ilvl="5" w:tplc="0415001B" w:tentative="1">
      <w:start w:val="1"/>
      <w:numFmt w:val="lowerRoman"/>
      <w:lvlText w:val="%6."/>
      <w:lvlJc w:val="right"/>
      <w:pPr>
        <w:ind w:left="4929" w:hanging="180"/>
      </w:pPr>
    </w:lvl>
    <w:lvl w:ilvl="6" w:tplc="0415000F" w:tentative="1">
      <w:start w:val="1"/>
      <w:numFmt w:val="decimal"/>
      <w:lvlText w:val="%7."/>
      <w:lvlJc w:val="left"/>
      <w:pPr>
        <w:ind w:left="5649" w:hanging="360"/>
      </w:pPr>
    </w:lvl>
    <w:lvl w:ilvl="7" w:tplc="04150019" w:tentative="1">
      <w:start w:val="1"/>
      <w:numFmt w:val="lowerLetter"/>
      <w:lvlText w:val="%8."/>
      <w:lvlJc w:val="left"/>
      <w:pPr>
        <w:ind w:left="6369" w:hanging="360"/>
      </w:pPr>
    </w:lvl>
    <w:lvl w:ilvl="8" w:tplc="0415001B" w:tentative="1">
      <w:start w:val="1"/>
      <w:numFmt w:val="lowerRoman"/>
      <w:lvlText w:val="%9."/>
      <w:lvlJc w:val="right"/>
      <w:pPr>
        <w:ind w:left="7089" w:hanging="180"/>
      </w:pPr>
    </w:lvl>
  </w:abstractNum>
  <w:abstractNum w:abstractNumId="53" w15:restartNumberingAfterBreak="0">
    <w:nsid w:val="303A67EE"/>
    <w:multiLevelType w:val="singleLevel"/>
    <w:tmpl w:val="E7E2781C"/>
    <w:lvl w:ilvl="0">
      <w:start w:val="8"/>
      <w:numFmt w:val="decimal"/>
      <w:lvlText w:val="%1."/>
      <w:legacy w:legacy="1" w:legacySpace="0" w:legacyIndent="0"/>
      <w:lvlJc w:val="left"/>
      <w:rPr>
        <w:rFonts w:ascii="Times New Roman" w:hAnsi="Times New Roman" w:cs="Times New Roman" w:hint="default"/>
      </w:rPr>
    </w:lvl>
  </w:abstractNum>
  <w:abstractNum w:abstractNumId="54" w15:restartNumberingAfterBreak="0">
    <w:nsid w:val="30AF78D8"/>
    <w:multiLevelType w:val="hybridMultilevel"/>
    <w:tmpl w:val="829C1126"/>
    <w:lvl w:ilvl="0" w:tplc="F490BCD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1EC5F26"/>
    <w:multiLevelType w:val="singleLevel"/>
    <w:tmpl w:val="D4DA63AE"/>
    <w:lvl w:ilvl="0">
      <w:start w:val="4"/>
      <w:numFmt w:val="decimal"/>
      <w:lvlText w:val="%1)"/>
      <w:legacy w:legacy="1" w:legacySpace="0" w:legacyIndent="0"/>
      <w:lvlJc w:val="left"/>
      <w:rPr>
        <w:rFonts w:asciiTheme="minorHAnsi" w:hAnsiTheme="minorHAnsi" w:cstheme="minorHAnsi" w:hint="default"/>
      </w:rPr>
    </w:lvl>
  </w:abstractNum>
  <w:abstractNum w:abstractNumId="56" w15:restartNumberingAfterBreak="0">
    <w:nsid w:val="32C15CE1"/>
    <w:multiLevelType w:val="singleLevel"/>
    <w:tmpl w:val="6E16AC90"/>
    <w:lvl w:ilvl="0">
      <w:start w:val="1"/>
      <w:numFmt w:val="decimal"/>
      <w:lvlText w:val="%1."/>
      <w:legacy w:legacy="1" w:legacySpace="0" w:legacyIndent="0"/>
      <w:lvlJc w:val="left"/>
      <w:rPr>
        <w:rFonts w:asciiTheme="minorHAnsi" w:hAnsiTheme="minorHAnsi" w:cstheme="minorHAnsi" w:hint="default"/>
      </w:rPr>
    </w:lvl>
  </w:abstractNum>
  <w:abstractNum w:abstractNumId="57" w15:restartNumberingAfterBreak="0">
    <w:nsid w:val="33074381"/>
    <w:multiLevelType w:val="singleLevel"/>
    <w:tmpl w:val="2FE277D2"/>
    <w:lvl w:ilvl="0">
      <w:start w:val="1"/>
      <w:numFmt w:val="decimal"/>
      <w:lvlText w:val="%1)"/>
      <w:legacy w:legacy="1" w:legacySpace="0" w:legacyIndent="0"/>
      <w:lvlJc w:val="left"/>
      <w:rPr>
        <w:rFonts w:asciiTheme="minorHAnsi" w:hAnsiTheme="minorHAnsi" w:cstheme="minorHAnsi" w:hint="default"/>
      </w:rPr>
    </w:lvl>
  </w:abstractNum>
  <w:abstractNum w:abstractNumId="58" w15:restartNumberingAfterBreak="0">
    <w:nsid w:val="342E7E73"/>
    <w:multiLevelType w:val="hybridMultilevel"/>
    <w:tmpl w:val="98F44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630391"/>
    <w:multiLevelType w:val="hybridMultilevel"/>
    <w:tmpl w:val="819E1098"/>
    <w:lvl w:ilvl="0" w:tplc="F1FAC0E0">
      <w:start w:val="1"/>
      <w:numFmt w:val="decimal"/>
      <w:lvlText w:val="%1."/>
      <w:lvlJc w:val="left"/>
      <w:pPr>
        <w:ind w:left="72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6424985"/>
    <w:multiLevelType w:val="singleLevel"/>
    <w:tmpl w:val="3FE0EF6C"/>
    <w:lvl w:ilvl="0">
      <w:start w:val="1"/>
      <w:numFmt w:val="decimal"/>
      <w:lvlText w:val="%1)"/>
      <w:legacy w:legacy="1" w:legacySpace="0" w:legacyIndent="0"/>
      <w:lvlJc w:val="left"/>
      <w:rPr>
        <w:rFonts w:asciiTheme="minorHAnsi" w:hAnsiTheme="minorHAnsi" w:cstheme="minorHAnsi" w:hint="default"/>
      </w:rPr>
    </w:lvl>
  </w:abstractNum>
  <w:abstractNum w:abstractNumId="61" w15:restartNumberingAfterBreak="0">
    <w:nsid w:val="37DD49D4"/>
    <w:multiLevelType w:val="hybridMultilevel"/>
    <w:tmpl w:val="4168B5D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96761D"/>
    <w:multiLevelType w:val="singleLevel"/>
    <w:tmpl w:val="6A2E028C"/>
    <w:lvl w:ilvl="0">
      <w:start w:val="1"/>
      <w:numFmt w:val="decimal"/>
      <w:lvlText w:val="%1)"/>
      <w:legacy w:legacy="1" w:legacySpace="0" w:legacyIndent="0"/>
      <w:lvlJc w:val="left"/>
      <w:rPr>
        <w:rFonts w:asciiTheme="minorHAnsi" w:hAnsiTheme="minorHAnsi" w:cstheme="minorHAnsi" w:hint="default"/>
      </w:rPr>
    </w:lvl>
  </w:abstractNum>
  <w:abstractNum w:abstractNumId="63" w15:restartNumberingAfterBreak="0">
    <w:nsid w:val="39EC6576"/>
    <w:multiLevelType w:val="hybridMultilevel"/>
    <w:tmpl w:val="F0A21E56"/>
    <w:lvl w:ilvl="0" w:tplc="04150019">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4" w15:restartNumberingAfterBreak="0">
    <w:nsid w:val="3A660904"/>
    <w:multiLevelType w:val="singleLevel"/>
    <w:tmpl w:val="2506D61A"/>
    <w:lvl w:ilvl="0">
      <w:start w:val="1"/>
      <w:numFmt w:val="decimal"/>
      <w:lvlText w:val="%1."/>
      <w:legacy w:legacy="1" w:legacySpace="0" w:legacyIndent="0"/>
      <w:lvlJc w:val="left"/>
      <w:rPr>
        <w:rFonts w:asciiTheme="minorHAnsi" w:hAnsiTheme="minorHAnsi" w:cstheme="minorHAnsi" w:hint="default"/>
      </w:rPr>
    </w:lvl>
  </w:abstractNum>
  <w:abstractNum w:abstractNumId="65" w15:restartNumberingAfterBreak="0">
    <w:nsid w:val="3A6A421F"/>
    <w:multiLevelType w:val="hybridMultilevel"/>
    <w:tmpl w:val="17020688"/>
    <w:lvl w:ilvl="0" w:tplc="3E32611E">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3A982BC2"/>
    <w:multiLevelType w:val="singleLevel"/>
    <w:tmpl w:val="2982B5CA"/>
    <w:lvl w:ilvl="0">
      <w:start w:val="8"/>
      <w:numFmt w:val="decimal"/>
      <w:lvlText w:val="%1."/>
      <w:legacy w:legacy="1" w:legacySpace="0" w:legacyIndent="0"/>
      <w:lvlJc w:val="left"/>
      <w:rPr>
        <w:rFonts w:asciiTheme="minorHAnsi" w:hAnsiTheme="minorHAnsi" w:cstheme="minorHAnsi" w:hint="default"/>
      </w:rPr>
    </w:lvl>
  </w:abstractNum>
  <w:abstractNum w:abstractNumId="67" w15:restartNumberingAfterBreak="0">
    <w:nsid w:val="3AAF0164"/>
    <w:multiLevelType w:val="hybridMultilevel"/>
    <w:tmpl w:val="11622070"/>
    <w:lvl w:ilvl="0" w:tplc="04150019">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68" w15:restartNumberingAfterBreak="0">
    <w:nsid w:val="3AD6734A"/>
    <w:multiLevelType w:val="hybridMultilevel"/>
    <w:tmpl w:val="5BDA1304"/>
    <w:lvl w:ilvl="0" w:tplc="0900B4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06049E"/>
    <w:multiLevelType w:val="singleLevel"/>
    <w:tmpl w:val="4762DB82"/>
    <w:lvl w:ilvl="0">
      <w:start w:val="2"/>
      <w:numFmt w:val="decimal"/>
      <w:lvlText w:val="%1."/>
      <w:legacy w:legacy="1" w:legacySpace="0" w:legacyIndent="0"/>
      <w:lvlJc w:val="left"/>
      <w:rPr>
        <w:rFonts w:asciiTheme="minorHAnsi" w:hAnsiTheme="minorHAnsi" w:cstheme="minorHAnsi" w:hint="default"/>
      </w:rPr>
    </w:lvl>
  </w:abstractNum>
  <w:abstractNum w:abstractNumId="70" w15:restartNumberingAfterBreak="0">
    <w:nsid w:val="3C2A5D1A"/>
    <w:multiLevelType w:val="singleLevel"/>
    <w:tmpl w:val="E800CDB2"/>
    <w:lvl w:ilvl="0">
      <w:start w:val="1"/>
      <w:numFmt w:val="decimal"/>
      <w:lvlText w:val="%1)"/>
      <w:legacy w:legacy="1" w:legacySpace="0" w:legacyIndent="0"/>
      <w:lvlJc w:val="left"/>
      <w:rPr>
        <w:rFonts w:asciiTheme="minorHAnsi" w:hAnsiTheme="minorHAnsi" w:cstheme="minorHAnsi" w:hint="default"/>
      </w:rPr>
    </w:lvl>
  </w:abstractNum>
  <w:abstractNum w:abstractNumId="71" w15:restartNumberingAfterBreak="0">
    <w:nsid w:val="3D8A0D29"/>
    <w:multiLevelType w:val="hybridMultilevel"/>
    <w:tmpl w:val="4D728E82"/>
    <w:lvl w:ilvl="0" w:tplc="7B2A8AEE">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2" w15:restartNumberingAfterBreak="0">
    <w:nsid w:val="402F79E8"/>
    <w:multiLevelType w:val="multilevel"/>
    <w:tmpl w:val="A4FCDA94"/>
    <w:lvl w:ilvl="0">
      <w:start w:val="1"/>
      <w:numFmt w:val="decimal"/>
      <w:lvlText w:val="%1."/>
      <w:lvlJc w:val="left"/>
      <w:pPr>
        <w:tabs>
          <w:tab w:val="num" w:pos="-720"/>
        </w:tabs>
        <w:ind w:left="360" w:hanging="360"/>
      </w:pPr>
      <w:rPr>
        <w:rFonts w:ascii="Arial" w:hAnsi="Arial" w:cs="Arial" w:hint="default"/>
        <w:b w:val="0"/>
      </w:rPr>
    </w:lvl>
    <w:lvl w:ilvl="1">
      <w:start w:val="1"/>
      <w:numFmt w:val="decimal"/>
      <w:lvlText w:val="%2)"/>
      <w:lvlJc w:val="left"/>
      <w:pPr>
        <w:ind w:left="1080" w:hanging="360"/>
      </w:pPr>
    </w:lvl>
    <w:lvl w:ilvl="2">
      <w:start w:val="1"/>
      <w:numFmt w:val="lowerRoman"/>
      <w:lvlText w:val="%2.%3."/>
      <w:lvlJc w:val="right"/>
      <w:pPr>
        <w:tabs>
          <w:tab w:val="num" w:pos="-720"/>
        </w:tabs>
        <w:ind w:left="1800" w:hanging="180"/>
      </w:pPr>
    </w:lvl>
    <w:lvl w:ilvl="3">
      <w:start w:val="1"/>
      <w:numFmt w:val="decimal"/>
      <w:lvlText w:val="%2.%3.%4."/>
      <w:lvlJc w:val="left"/>
      <w:pPr>
        <w:tabs>
          <w:tab w:val="num" w:pos="-720"/>
        </w:tabs>
        <w:ind w:left="2520" w:hanging="360"/>
      </w:pPr>
    </w:lvl>
    <w:lvl w:ilvl="4">
      <w:start w:val="1"/>
      <w:numFmt w:val="lowerLetter"/>
      <w:lvlText w:val="%2.%3.%4.%5."/>
      <w:lvlJc w:val="left"/>
      <w:pPr>
        <w:tabs>
          <w:tab w:val="num" w:pos="-720"/>
        </w:tabs>
        <w:ind w:left="3240" w:hanging="360"/>
      </w:pPr>
    </w:lvl>
    <w:lvl w:ilvl="5">
      <w:start w:val="1"/>
      <w:numFmt w:val="lowerRoman"/>
      <w:lvlText w:val="%2.%3.%4.%5.%6."/>
      <w:lvlJc w:val="right"/>
      <w:pPr>
        <w:tabs>
          <w:tab w:val="num" w:pos="-720"/>
        </w:tabs>
        <w:ind w:left="3960" w:hanging="180"/>
      </w:pPr>
    </w:lvl>
    <w:lvl w:ilvl="6">
      <w:start w:val="1"/>
      <w:numFmt w:val="decimal"/>
      <w:lvlText w:val="%2.%3.%4.%5.%6.%7."/>
      <w:lvlJc w:val="left"/>
      <w:pPr>
        <w:tabs>
          <w:tab w:val="num" w:pos="-720"/>
        </w:tabs>
        <w:ind w:left="4680" w:hanging="360"/>
      </w:pPr>
    </w:lvl>
    <w:lvl w:ilvl="7">
      <w:start w:val="1"/>
      <w:numFmt w:val="lowerLetter"/>
      <w:lvlText w:val="%2.%3.%4.%5.%6.%7.%8."/>
      <w:lvlJc w:val="left"/>
      <w:pPr>
        <w:tabs>
          <w:tab w:val="num" w:pos="-720"/>
        </w:tabs>
        <w:ind w:left="5400" w:hanging="360"/>
      </w:pPr>
    </w:lvl>
    <w:lvl w:ilvl="8">
      <w:start w:val="1"/>
      <w:numFmt w:val="lowerRoman"/>
      <w:lvlText w:val="%2.%3.%4.%5.%6.%7.%8.%9."/>
      <w:lvlJc w:val="right"/>
      <w:pPr>
        <w:tabs>
          <w:tab w:val="num" w:pos="-720"/>
        </w:tabs>
        <w:ind w:left="6120" w:hanging="180"/>
      </w:pPr>
    </w:lvl>
  </w:abstractNum>
  <w:abstractNum w:abstractNumId="73" w15:restartNumberingAfterBreak="0">
    <w:nsid w:val="408313F6"/>
    <w:multiLevelType w:val="singleLevel"/>
    <w:tmpl w:val="BAD633FA"/>
    <w:lvl w:ilvl="0">
      <w:start w:val="1"/>
      <w:numFmt w:val="decimal"/>
      <w:lvlText w:val="%1)"/>
      <w:legacy w:legacy="1" w:legacySpace="0" w:legacyIndent="0"/>
      <w:lvlJc w:val="left"/>
      <w:rPr>
        <w:rFonts w:asciiTheme="minorHAnsi" w:hAnsiTheme="minorHAnsi" w:cstheme="minorHAnsi" w:hint="default"/>
      </w:rPr>
    </w:lvl>
  </w:abstractNum>
  <w:abstractNum w:abstractNumId="74" w15:restartNumberingAfterBreak="0">
    <w:nsid w:val="4093119B"/>
    <w:multiLevelType w:val="hybridMultilevel"/>
    <w:tmpl w:val="AF48F26E"/>
    <w:lvl w:ilvl="0" w:tplc="E86AA920">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1047E4D"/>
    <w:multiLevelType w:val="hybridMultilevel"/>
    <w:tmpl w:val="B82E61E2"/>
    <w:lvl w:ilvl="0" w:tplc="767626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1576F10"/>
    <w:multiLevelType w:val="singleLevel"/>
    <w:tmpl w:val="6F5A3C58"/>
    <w:lvl w:ilvl="0">
      <w:start w:val="2"/>
      <w:numFmt w:val="decimal"/>
      <w:lvlText w:val="%1."/>
      <w:legacy w:legacy="1" w:legacySpace="0" w:legacyIndent="0"/>
      <w:lvlJc w:val="left"/>
      <w:rPr>
        <w:rFonts w:asciiTheme="minorHAnsi" w:hAnsiTheme="minorHAnsi" w:cstheme="minorHAnsi" w:hint="default"/>
      </w:rPr>
    </w:lvl>
  </w:abstractNum>
  <w:abstractNum w:abstractNumId="77" w15:restartNumberingAfterBreak="0">
    <w:nsid w:val="4420554D"/>
    <w:multiLevelType w:val="singleLevel"/>
    <w:tmpl w:val="909C47B2"/>
    <w:lvl w:ilvl="0">
      <w:start w:val="4"/>
      <w:numFmt w:val="decimal"/>
      <w:lvlText w:val="%1."/>
      <w:legacy w:legacy="1" w:legacySpace="0" w:legacyIndent="0"/>
      <w:lvlJc w:val="left"/>
      <w:rPr>
        <w:rFonts w:asciiTheme="minorHAnsi" w:hAnsiTheme="minorHAnsi" w:cstheme="minorHAnsi" w:hint="default"/>
      </w:rPr>
    </w:lvl>
  </w:abstractNum>
  <w:abstractNum w:abstractNumId="78" w15:restartNumberingAfterBreak="0">
    <w:nsid w:val="466E2EAB"/>
    <w:multiLevelType w:val="singleLevel"/>
    <w:tmpl w:val="E8B6530A"/>
    <w:lvl w:ilvl="0">
      <w:start w:val="14"/>
      <w:numFmt w:val="decimal"/>
      <w:lvlText w:val="%1."/>
      <w:legacy w:legacy="1" w:legacySpace="0" w:legacyIndent="0"/>
      <w:lvlJc w:val="left"/>
      <w:rPr>
        <w:rFonts w:asciiTheme="minorHAnsi" w:hAnsiTheme="minorHAnsi" w:cstheme="minorHAnsi" w:hint="default"/>
      </w:rPr>
    </w:lvl>
  </w:abstractNum>
  <w:abstractNum w:abstractNumId="79" w15:restartNumberingAfterBreak="0">
    <w:nsid w:val="47931CAF"/>
    <w:multiLevelType w:val="hybridMultilevel"/>
    <w:tmpl w:val="1A42C8BE"/>
    <w:lvl w:ilvl="0" w:tplc="8E8071A0">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7B106AF"/>
    <w:multiLevelType w:val="hybridMultilevel"/>
    <w:tmpl w:val="2ECEF0C6"/>
    <w:lvl w:ilvl="0" w:tplc="04150011">
      <w:start w:val="1"/>
      <w:numFmt w:val="decimal"/>
      <w:lvlText w:val="%1)"/>
      <w:lvlJc w:val="left"/>
      <w:pPr>
        <w:tabs>
          <w:tab w:val="num" w:pos="720"/>
        </w:tabs>
        <w:ind w:left="360" w:firstLine="0"/>
      </w:pPr>
      <w:rPr>
        <w:rFonts w:hint="default"/>
        <w:color w:val="000000"/>
      </w:rPr>
    </w:lvl>
    <w:lvl w:ilvl="1" w:tplc="04150019">
      <w:start w:val="1"/>
      <w:numFmt w:val="lowerLetter"/>
      <w:lvlText w:val="%2."/>
      <w:lvlJc w:val="left"/>
      <w:pPr>
        <w:tabs>
          <w:tab w:val="num" w:pos="1440"/>
        </w:tabs>
        <w:ind w:left="1440" w:hanging="360"/>
      </w:pPr>
    </w:lvl>
    <w:lvl w:ilvl="2" w:tplc="2C74E922">
      <w:start w:val="3"/>
      <w:numFmt w:val="bullet"/>
      <w:lvlText w:val="-"/>
      <w:lvlJc w:val="left"/>
      <w:pPr>
        <w:tabs>
          <w:tab w:val="num" w:pos="2340"/>
        </w:tabs>
        <w:ind w:left="2340" w:hanging="360"/>
      </w:pPr>
      <w:rPr>
        <w:rFonts w:ascii="Times New Roman" w:eastAsia="Times New Roman" w:hAnsi="Times New Roman" w:cs="Times New Roman" w:hint="default"/>
      </w:rPr>
    </w:lvl>
    <w:lvl w:ilvl="3" w:tplc="8DBE33D8">
      <w:start w:val="1"/>
      <w:numFmt w:val="decimal"/>
      <w:lvlText w:val="%4)"/>
      <w:lvlJc w:val="left"/>
      <w:pPr>
        <w:tabs>
          <w:tab w:val="num" w:pos="2880"/>
        </w:tabs>
        <w:ind w:left="2880" w:hanging="360"/>
      </w:pPr>
    </w:lvl>
    <w:lvl w:ilvl="4" w:tplc="04150019">
      <w:start w:val="1"/>
      <w:numFmt w:val="decimal"/>
      <w:lvlText w:val="%5."/>
      <w:lvlJc w:val="left"/>
      <w:pPr>
        <w:tabs>
          <w:tab w:val="num" w:pos="3763"/>
        </w:tabs>
        <w:ind w:left="3763"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486F7C83"/>
    <w:multiLevelType w:val="singleLevel"/>
    <w:tmpl w:val="B6E62EC2"/>
    <w:lvl w:ilvl="0">
      <w:start w:val="2"/>
      <w:numFmt w:val="decimal"/>
      <w:lvlText w:val="%1)"/>
      <w:legacy w:legacy="1" w:legacySpace="0" w:legacyIndent="0"/>
      <w:lvlJc w:val="left"/>
      <w:rPr>
        <w:rFonts w:ascii="Times New Roman" w:hAnsi="Times New Roman" w:cs="Times New Roman" w:hint="default"/>
      </w:rPr>
    </w:lvl>
  </w:abstractNum>
  <w:abstractNum w:abstractNumId="82" w15:restartNumberingAfterBreak="0">
    <w:nsid w:val="48E11CFF"/>
    <w:multiLevelType w:val="hybridMultilevel"/>
    <w:tmpl w:val="1C02EF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497254BB"/>
    <w:multiLevelType w:val="singleLevel"/>
    <w:tmpl w:val="704C9B2E"/>
    <w:lvl w:ilvl="0">
      <w:start w:val="1"/>
      <w:numFmt w:val="decimal"/>
      <w:lvlText w:val="%1)"/>
      <w:legacy w:legacy="1" w:legacySpace="0" w:legacyIndent="0"/>
      <w:lvlJc w:val="left"/>
      <w:rPr>
        <w:rFonts w:asciiTheme="minorHAnsi" w:hAnsiTheme="minorHAnsi" w:cstheme="minorHAnsi" w:hint="default"/>
      </w:rPr>
    </w:lvl>
  </w:abstractNum>
  <w:abstractNum w:abstractNumId="84" w15:restartNumberingAfterBreak="0">
    <w:nsid w:val="49FA50A0"/>
    <w:multiLevelType w:val="singleLevel"/>
    <w:tmpl w:val="61321FC4"/>
    <w:lvl w:ilvl="0">
      <w:start w:val="1"/>
      <w:numFmt w:val="decimal"/>
      <w:lvlText w:val="%1)"/>
      <w:legacy w:legacy="1" w:legacySpace="0" w:legacyIndent="0"/>
      <w:lvlJc w:val="left"/>
      <w:rPr>
        <w:rFonts w:asciiTheme="minorHAnsi" w:hAnsiTheme="minorHAnsi" w:cstheme="minorHAnsi" w:hint="default"/>
      </w:rPr>
    </w:lvl>
  </w:abstractNum>
  <w:abstractNum w:abstractNumId="85" w15:restartNumberingAfterBreak="0">
    <w:nsid w:val="4B013D37"/>
    <w:multiLevelType w:val="hybridMultilevel"/>
    <w:tmpl w:val="29306272"/>
    <w:lvl w:ilvl="0" w:tplc="03F4290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CA113BD"/>
    <w:multiLevelType w:val="hybridMultilevel"/>
    <w:tmpl w:val="BB46F6C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15:restartNumberingAfterBreak="0">
    <w:nsid w:val="4CA94609"/>
    <w:multiLevelType w:val="hybridMultilevel"/>
    <w:tmpl w:val="0C6867D2"/>
    <w:lvl w:ilvl="0" w:tplc="838888E2">
      <w:start w:val="1"/>
      <w:numFmt w:val="decimal"/>
      <w:lvlText w:val="%1."/>
      <w:lvlJc w:val="left"/>
      <w:pPr>
        <w:ind w:left="1320" w:hanging="360"/>
      </w:pPr>
      <w:rPr>
        <w:b w:val="0"/>
        <w:i w:val="0"/>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88" w15:restartNumberingAfterBreak="0">
    <w:nsid w:val="4CF16BC2"/>
    <w:multiLevelType w:val="singleLevel"/>
    <w:tmpl w:val="8A429C2E"/>
    <w:lvl w:ilvl="0">
      <w:start w:val="2"/>
      <w:numFmt w:val="decimal"/>
      <w:lvlText w:val="%1."/>
      <w:legacy w:legacy="1" w:legacySpace="0" w:legacyIndent="0"/>
      <w:lvlJc w:val="left"/>
      <w:rPr>
        <w:rFonts w:ascii="Times New Roman" w:hAnsi="Times New Roman" w:cs="Times New Roman" w:hint="default"/>
      </w:rPr>
    </w:lvl>
  </w:abstractNum>
  <w:abstractNum w:abstractNumId="89" w15:restartNumberingAfterBreak="0">
    <w:nsid w:val="4FD60C29"/>
    <w:multiLevelType w:val="singleLevel"/>
    <w:tmpl w:val="3C4EF5F4"/>
    <w:lvl w:ilvl="0">
      <w:start w:val="1"/>
      <w:numFmt w:val="lowerLetter"/>
      <w:lvlText w:val="%1)"/>
      <w:legacy w:legacy="1" w:legacySpace="0" w:legacyIndent="0"/>
      <w:lvlJc w:val="left"/>
      <w:rPr>
        <w:rFonts w:asciiTheme="minorHAnsi" w:hAnsiTheme="minorHAnsi" w:cstheme="minorHAnsi" w:hint="default"/>
      </w:rPr>
    </w:lvl>
  </w:abstractNum>
  <w:abstractNum w:abstractNumId="90" w15:restartNumberingAfterBreak="0">
    <w:nsid w:val="50FA5BDF"/>
    <w:multiLevelType w:val="singleLevel"/>
    <w:tmpl w:val="014055C2"/>
    <w:lvl w:ilvl="0">
      <w:start w:val="2"/>
      <w:numFmt w:val="decimal"/>
      <w:lvlText w:val="%1."/>
      <w:legacy w:legacy="1" w:legacySpace="0" w:legacyIndent="0"/>
      <w:lvlJc w:val="left"/>
      <w:rPr>
        <w:rFonts w:asciiTheme="minorHAnsi" w:hAnsiTheme="minorHAnsi" w:cstheme="minorHAnsi" w:hint="default"/>
      </w:rPr>
    </w:lvl>
  </w:abstractNum>
  <w:abstractNum w:abstractNumId="91" w15:restartNumberingAfterBreak="0">
    <w:nsid w:val="517363F8"/>
    <w:multiLevelType w:val="singleLevel"/>
    <w:tmpl w:val="43849724"/>
    <w:lvl w:ilvl="0">
      <w:start w:val="5"/>
      <w:numFmt w:val="decimal"/>
      <w:lvlText w:val="%1."/>
      <w:legacy w:legacy="1" w:legacySpace="0" w:legacyIndent="0"/>
      <w:lvlJc w:val="left"/>
      <w:rPr>
        <w:rFonts w:asciiTheme="minorHAnsi" w:hAnsiTheme="minorHAnsi" w:cstheme="minorHAnsi" w:hint="default"/>
      </w:rPr>
    </w:lvl>
  </w:abstractNum>
  <w:abstractNum w:abstractNumId="92" w15:restartNumberingAfterBreak="0">
    <w:nsid w:val="51C36623"/>
    <w:multiLevelType w:val="singleLevel"/>
    <w:tmpl w:val="6A1E6C6C"/>
    <w:lvl w:ilvl="0">
      <w:start w:val="1"/>
      <w:numFmt w:val="decimal"/>
      <w:lvlText w:val="%1."/>
      <w:legacy w:legacy="1" w:legacySpace="0" w:legacyIndent="0"/>
      <w:lvlJc w:val="left"/>
      <w:rPr>
        <w:rFonts w:asciiTheme="minorHAnsi" w:hAnsiTheme="minorHAnsi" w:cstheme="minorHAnsi" w:hint="default"/>
      </w:rPr>
    </w:lvl>
  </w:abstractNum>
  <w:abstractNum w:abstractNumId="93" w15:restartNumberingAfterBreak="0">
    <w:nsid w:val="5345560B"/>
    <w:multiLevelType w:val="singleLevel"/>
    <w:tmpl w:val="A7E210A6"/>
    <w:lvl w:ilvl="0">
      <w:start w:val="4"/>
      <w:numFmt w:val="lowerLetter"/>
      <w:lvlText w:val="%1)"/>
      <w:legacy w:legacy="1" w:legacySpace="0" w:legacyIndent="0"/>
      <w:lvlJc w:val="left"/>
      <w:rPr>
        <w:rFonts w:asciiTheme="minorHAnsi" w:hAnsiTheme="minorHAnsi" w:cstheme="minorHAnsi" w:hint="default"/>
      </w:rPr>
    </w:lvl>
  </w:abstractNum>
  <w:abstractNum w:abstractNumId="94" w15:restartNumberingAfterBreak="0">
    <w:nsid w:val="53EE1D68"/>
    <w:multiLevelType w:val="hybridMultilevel"/>
    <w:tmpl w:val="995256A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5" w15:restartNumberingAfterBreak="0">
    <w:nsid w:val="55A44349"/>
    <w:multiLevelType w:val="hybridMultilevel"/>
    <w:tmpl w:val="051C5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6E31994"/>
    <w:multiLevelType w:val="hybridMultilevel"/>
    <w:tmpl w:val="994800E2"/>
    <w:lvl w:ilvl="0" w:tplc="4BECF346">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6ED067D"/>
    <w:multiLevelType w:val="singleLevel"/>
    <w:tmpl w:val="6A4699C8"/>
    <w:lvl w:ilvl="0">
      <w:start w:val="1"/>
      <w:numFmt w:val="decimal"/>
      <w:lvlText w:val="%1)"/>
      <w:legacy w:legacy="1" w:legacySpace="0" w:legacyIndent="0"/>
      <w:lvlJc w:val="left"/>
      <w:rPr>
        <w:rFonts w:asciiTheme="minorHAnsi" w:hAnsiTheme="minorHAnsi" w:cstheme="minorHAnsi" w:hint="default"/>
      </w:rPr>
    </w:lvl>
  </w:abstractNum>
  <w:abstractNum w:abstractNumId="98" w15:restartNumberingAfterBreak="0">
    <w:nsid w:val="58AC7C38"/>
    <w:multiLevelType w:val="singleLevel"/>
    <w:tmpl w:val="C21A1580"/>
    <w:lvl w:ilvl="0">
      <w:start w:val="2"/>
      <w:numFmt w:val="decimal"/>
      <w:lvlText w:val="%1."/>
      <w:legacy w:legacy="1" w:legacySpace="0" w:legacyIndent="0"/>
      <w:lvlJc w:val="left"/>
      <w:rPr>
        <w:rFonts w:asciiTheme="minorHAnsi" w:hAnsiTheme="minorHAnsi" w:cstheme="minorHAnsi" w:hint="default"/>
      </w:rPr>
    </w:lvl>
  </w:abstractNum>
  <w:abstractNum w:abstractNumId="99" w15:restartNumberingAfterBreak="0">
    <w:nsid w:val="59956445"/>
    <w:multiLevelType w:val="hybridMultilevel"/>
    <w:tmpl w:val="EEF026EC"/>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15:restartNumberingAfterBreak="0">
    <w:nsid w:val="5A0375E0"/>
    <w:multiLevelType w:val="singleLevel"/>
    <w:tmpl w:val="41E0BDD2"/>
    <w:lvl w:ilvl="0">
      <w:start w:val="24"/>
      <w:numFmt w:val="decimal"/>
      <w:lvlText w:val="%1."/>
      <w:legacy w:legacy="1" w:legacySpace="0" w:legacyIndent="0"/>
      <w:lvlJc w:val="left"/>
      <w:rPr>
        <w:rFonts w:asciiTheme="minorHAnsi" w:hAnsiTheme="minorHAnsi" w:cstheme="minorHAnsi" w:hint="default"/>
      </w:rPr>
    </w:lvl>
  </w:abstractNum>
  <w:abstractNum w:abstractNumId="101" w15:restartNumberingAfterBreak="0">
    <w:nsid w:val="5C102727"/>
    <w:multiLevelType w:val="singleLevel"/>
    <w:tmpl w:val="9D02FDF0"/>
    <w:lvl w:ilvl="0">
      <w:start w:val="1"/>
      <w:numFmt w:val="decimal"/>
      <w:lvlText w:val="%1)"/>
      <w:legacy w:legacy="1" w:legacySpace="0" w:legacyIndent="0"/>
      <w:lvlJc w:val="left"/>
      <w:rPr>
        <w:rFonts w:asciiTheme="minorHAnsi" w:hAnsiTheme="minorHAnsi" w:cstheme="minorHAnsi" w:hint="default"/>
      </w:rPr>
    </w:lvl>
  </w:abstractNum>
  <w:abstractNum w:abstractNumId="102" w15:restartNumberingAfterBreak="0">
    <w:nsid w:val="5E6750EB"/>
    <w:multiLevelType w:val="hybridMultilevel"/>
    <w:tmpl w:val="5BFC35A2"/>
    <w:lvl w:ilvl="0" w:tplc="ACF48956">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EC57506"/>
    <w:multiLevelType w:val="hybridMultilevel"/>
    <w:tmpl w:val="4B78C9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F087E28"/>
    <w:multiLevelType w:val="singleLevel"/>
    <w:tmpl w:val="4B72DE28"/>
    <w:lvl w:ilvl="0">
      <w:start w:val="7"/>
      <w:numFmt w:val="decimal"/>
      <w:lvlText w:val="%1."/>
      <w:legacy w:legacy="1" w:legacySpace="0" w:legacyIndent="0"/>
      <w:lvlJc w:val="left"/>
      <w:rPr>
        <w:rFonts w:ascii="Times New Roman" w:hAnsi="Times New Roman" w:cs="Times New Roman" w:hint="default"/>
      </w:rPr>
    </w:lvl>
  </w:abstractNum>
  <w:abstractNum w:abstractNumId="105" w15:restartNumberingAfterBreak="0">
    <w:nsid w:val="5F4B7F9E"/>
    <w:multiLevelType w:val="singleLevel"/>
    <w:tmpl w:val="2FE277D2"/>
    <w:lvl w:ilvl="0">
      <w:start w:val="1"/>
      <w:numFmt w:val="decimal"/>
      <w:lvlText w:val="%1)"/>
      <w:legacy w:legacy="1" w:legacySpace="0" w:legacyIndent="0"/>
      <w:lvlJc w:val="left"/>
      <w:rPr>
        <w:rFonts w:asciiTheme="minorHAnsi" w:hAnsiTheme="minorHAnsi" w:cstheme="minorHAnsi" w:hint="default"/>
      </w:rPr>
    </w:lvl>
  </w:abstractNum>
  <w:abstractNum w:abstractNumId="106" w15:restartNumberingAfterBreak="0">
    <w:nsid w:val="5F534C9D"/>
    <w:multiLevelType w:val="singleLevel"/>
    <w:tmpl w:val="2C703ECE"/>
    <w:lvl w:ilvl="0">
      <w:start w:val="4"/>
      <w:numFmt w:val="decimal"/>
      <w:lvlText w:val="%1."/>
      <w:legacy w:legacy="1" w:legacySpace="0" w:legacyIndent="0"/>
      <w:lvlJc w:val="left"/>
      <w:rPr>
        <w:rFonts w:asciiTheme="minorHAnsi" w:hAnsiTheme="minorHAnsi" w:cstheme="minorHAnsi" w:hint="default"/>
      </w:rPr>
    </w:lvl>
  </w:abstractNum>
  <w:abstractNum w:abstractNumId="107" w15:restartNumberingAfterBreak="0">
    <w:nsid w:val="629C367D"/>
    <w:multiLevelType w:val="singleLevel"/>
    <w:tmpl w:val="7CE4B124"/>
    <w:lvl w:ilvl="0">
      <w:start w:val="1"/>
      <w:numFmt w:val="decimal"/>
      <w:lvlText w:val="%1)"/>
      <w:legacy w:legacy="1" w:legacySpace="0" w:legacyIndent="0"/>
      <w:lvlJc w:val="left"/>
      <w:rPr>
        <w:rFonts w:asciiTheme="minorHAnsi" w:hAnsiTheme="minorHAnsi" w:cstheme="minorHAnsi" w:hint="default"/>
      </w:rPr>
    </w:lvl>
  </w:abstractNum>
  <w:abstractNum w:abstractNumId="108" w15:restartNumberingAfterBreak="0">
    <w:nsid w:val="65425ACE"/>
    <w:multiLevelType w:val="hybridMultilevel"/>
    <w:tmpl w:val="3014BD32"/>
    <w:lvl w:ilvl="0" w:tplc="CFBA92A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15:restartNumberingAfterBreak="0">
    <w:nsid w:val="66924EA3"/>
    <w:multiLevelType w:val="hybridMultilevel"/>
    <w:tmpl w:val="AAFAC17A"/>
    <w:lvl w:ilvl="0" w:tplc="171E3A38">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C25B73"/>
    <w:multiLevelType w:val="singleLevel"/>
    <w:tmpl w:val="962CC3D4"/>
    <w:lvl w:ilvl="0">
      <w:start w:val="1"/>
      <w:numFmt w:val="decimal"/>
      <w:lvlText w:val="%1."/>
      <w:legacy w:legacy="1" w:legacySpace="0" w:legacyIndent="0"/>
      <w:lvlJc w:val="left"/>
      <w:rPr>
        <w:rFonts w:asciiTheme="minorHAnsi" w:hAnsiTheme="minorHAnsi" w:cstheme="minorHAnsi" w:hint="default"/>
      </w:rPr>
    </w:lvl>
  </w:abstractNum>
  <w:abstractNum w:abstractNumId="111" w15:restartNumberingAfterBreak="0">
    <w:nsid w:val="688215AC"/>
    <w:multiLevelType w:val="hybridMultilevel"/>
    <w:tmpl w:val="6BA07232"/>
    <w:lvl w:ilvl="0" w:tplc="7E2E4446">
      <w:start w:val="1"/>
      <w:numFmt w:val="decimal"/>
      <w:lvlText w:val="%1."/>
      <w:lvlJc w:val="left"/>
      <w:pPr>
        <w:tabs>
          <w:tab w:val="num" w:pos="720"/>
        </w:tabs>
        <w:ind w:left="360" w:firstLine="0"/>
      </w:pPr>
      <w:rPr>
        <w:color w:val="000000"/>
      </w:rPr>
    </w:lvl>
    <w:lvl w:ilvl="1" w:tplc="04150019">
      <w:start w:val="1"/>
      <w:numFmt w:val="lowerLetter"/>
      <w:lvlText w:val="%2."/>
      <w:lvlJc w:val="left"/>
      <w:pPr>
        <w:tabs>
          <w:tab w:val="num" w:pos="1440"/>
        </w:tabs>
        <w:ind w:left="1440" w:hanging="360"/>
      </w:pPr>
    </w:lvl>
    <w:lvl w:ilvl="2" w:tplc="2C74E922">
      <w:start w:val="3"/>
      <w:numFmt w:val="bullet"/>
      <w:lvlText w:val="-"/>
      <w:lvlJc w:val="left"/>
      <w:pPr>
        <w:tabs>
          <w:tab w:val="num" w:pos="2340"/>
        </w:tabs>
        <w:ind w:left="2340" w:hanging="360"/>
      </w:pPr>
      <w:rPr>
        <w:rFonts w:ascii="Times New Roman" w:eastAsia="Times New Roman" w:hAnsi="Times New Roman" w:cs="Times New Roman" w:hint="default"/>
      </w:rPr>
    </w:lvl>
    <w:lvl w:ilvl="3" w:tplc="8DBE33D8">
      <w:start w:val="1"/>
      <w:numFmt w:val="decimal"/>
      <w:lvlText w:val="%4)"/>
      <w:lvlJc w:val="left"/>
      <w:pPr>
        <w:tabs>
          <w:tab w:val="num" w:pos="2880"/>
        </w:tabs>
        <w:ind w:left="2880" w:hanging="360"/>
      </w:pPr>
    </w:lvl>
    <w:lvl w:ilvl="4" w:tplc="04150019">
      <w:start w:val="1"/>
      <w:numFmt w:val="decimal"/>
      <w:lvlText w:val="%5."/>
      <w:lvlJc w:val="left"/>
      <w:pPr>
        <w:tabs>
          <w:tab w:val="num" w:pos="3763"/>
        </w:tabs>
        <w:ind w:left="3763"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697D1D79"/>
    <w:multiLevelType w:val="singleLevel"/>
    <w:tmpl w:val="A3FA4A26"/>
    <w:lvl w:ilvl="0">
      <w:start w:val="13"/>
      <w:numFmt w:val="decimal"/>
      <w:lvlText w:val="%1)"/>
      <w:legacy w:legacy="1" w:legacySpace="0" w:legacyIndent="0"/>
      <w:lvlJc w:val="left"/>
      <w:rPr>
        <w:rFonts w:ascii="Times New Roman" w:hAnsi="Times New Roman" w:cs="Times New Roman" w:hint="default"/>
      </w:rPr>
    </w:lvl>
  </w:abstractNum>
  <w:abstractNum w:abstractNumId="113" w15:restartNumberingAfterBreak="0">
    <w:nsid w:val="6A2A29CA"/>
    <w:multiLevelType w:val="singleLevel"/>
    <w:tmpl w:val="957423A8"/>
    <w:lvl w:ilvl="0">
      <w:start w:val="3"/>
      <w:numFmt w:val="decimal"/>
      <w:lvlText w:val="%1."/>
      <w:legacy w:legacy="1" w:legacySpace="0" w:legacyIndent="0"/>
      <w:lvlJc w:val="left"/>
      <w:rPr>
        <w:rFonts w:asciiTheme="minorHAnsi" w:hAnsiTheme="minorHAnsi" w:cstheme="minorHAnsi" w:hint="default"/>
      </w:rPr>
    </w:lvl>
  </w:abstractNum>
  <w:abstractNum w:abstractNumId="114" w15:restartNumberingAfterBreak="0">
    <w:nsid w:val="6EBD0A53"/>
    <w:multiLevelType w:val="hybridMultilevel"/>
    <w:tmpl w:val="85BE6D68"/>
    <w:lvl w:ilvl="0" w:tplc="04150019">
      <w:start w:val="1"/>
      <w:numFmt w:val="lowerLetter"/>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15" w15:restartNumberingAfterBreak="0">
    <w:nsid w:val="71483693"/>
    <w:multiLevelType w:val="hybridMultilevel"/>
    <w:tmpl w:val="DAE29026"/>
    <w:lvl w:ilvl="0" w:tplc="274255E0">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6" w15:restartNumberingAfterBreak="0">
    <w:nsid w:val="71603AD3"/>
    <w:multiLevelType w:val="singleLevel"/>
    <w:tmpl w:val="8AFC6DB8"/>
    <w:lvl w:ilvl="0">
      <w:start w:val="1"/>
      <w:numFmt w:val="lowerLetter"/>
      <w:lvlText w:val="%1)"/>
      <w:legacy w:legacy="1" w:legacySpace="0" w:legacyIndent="0"/>
      <w:lvlJc w:val="left"/>
      <w:rPr>
        <w:rFonts w:asciiTheme="minorHAnsi" w:eastAsiaTheme="minorEastAsia" w:hAnsiTheme="minorHAnsi" w:cstheme="minorHAnsi"/>
      </w:rPr>
    </w:lvl>
  </w:abstractNum>
  <w:abstractNum w:abstractNumId="117" w15:restartNumberingAfterBreak="0">
    <w:nsid w:val="7449603A"/>
    <w:multiLevelType w:val="singleLevel"/>
    <w:tmpl w:val="2FE277D2"/>
    <w:lvl w:ilvl="0">
      <w:start w:val="1"/>
      <w:numFmt w:val="decimal"/>
      <w:lvlText w:val="%1)"/>
      <w:legacy w:legacy="1" w:legacySpace="0" w:legacyIndent="0"/>
      <w:lvlJc w:val="left"/>
      <w:rPr>
        <w:rFonts w:asciiTheme="minorHAnsi" w:hAnsiTheme="minorHAnsi" w:cstheme="minorHAnsi" w:hint="default"/>
      </w:rPr>
    </w:lvl>
  </w:abstractNum>
  <w:abstractNum w:abstractNumId="118" w15:restartNumberingAfterBreak="0">
    <w:nsid w:val="7642221C"/>
    <w:multiLevelType w:val="singleLevel"/>
    <w:tmpl w:val="6F28D9F6"/>
    <w:lvl w:ilvl="0">
      <w:start w:val="3"/>
      <w:numFmt w:val="decimal"/>
      <w:lvlText w:val="%1."/>
      <w:legacy w:legacy="1" w:legacySpace="0" w:legacyIndent="0"/>
      <w:lvlJc w:val="left"/>
      <w:rPr>
        <w:rFonts w:asciiTheme="minorHAnsi" w:hAnsiTheme="minorHAnsi" w:cstheme="minorHAnsi" w:hint="default"/>
      </w:rPr>
    </w:lvl>
  </w:abstractNum>
  <w:abstractNum w:abstractNumId="119" w15:restartNumberingAfterBreak="0">
    <w:nsid w:val="77DD2AC2"/>
    <w:multiLevelType w:val="hybridMultilevel"/>
    <w:tmpl w:val="61C0912E"/>
    <w:lvl w:ilvl="0" w:tplc="0415000F">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15:restartNumberingAfterBreak="0">
    <w:nsid w:val="79BE47A3"/>
    <w:multiLevelType w:val="singleLevel"/>
    <w:tmpl w:val="E5662F2C"/>
    <w:lvl w:ilvl="0">
      <w:start w:val="1"/>
      <w:numFmt w:val="decimal"/>
      <w:lvlText w:val="%1."/>
      <w:legacy w:legacy="1" w:legacySpace="0" w:legacyIndent="0"/>
      <w:lvlJc w:val="left"/>
      <w:rPr>
        <w:rFonts w:ascii="Times New Roman" w:hAnsi="Times New Roman" w:cs="Times New Roman" w:hint="default"/>
      </w:rPr>
    </w:lvl>
  </w:abstractNum>
  <w:abstractNum w:abstractNumId="121" w15:restartNumberingAfterBreak="0">
    <w:nsid w:val="7A9F01FD"/>
    <w:multiLevelType w:val="singleLevel"/>
    <w:tmpl w:val="13B20534"/>
    <w:lvl w:ilvl="0">
      <w:start w:val="1"/>
      <w:numFmt w:val="decimal"/>
      <w:lvlText w:val="%1."/>
      <w:legacy w:legacy="1" w:legacySpace="0" w:legacyIndent="0"/>
      <w:lvlJc w:val="left"/>
      <w:rPr>
        <w:rFonts w:asciiTheme="minorHAnsi" w:hAnsiTheme="minorHAnsi" w:cstheme="minorHAnsi" w:hint="default"/>
      </w:rPr>
    </w:lvl>
  </w:abstractNum>
  <w:abstractNum w:abstractNumId="122" w15:restartNumberingAfterBreak="0">
    <w:nsid w:val="7E95625A"/>
    <w:multiLevelType w:val="singleLevel"/>
    <w:tmpl w:val="94809A82"/>
    <w:lvl w:ilvl="0">
      <w:start w:val="1"/>
      <w:numFmt w:val="decimal"/>
      <w:lvlText w:val="%1."/>
      <w:legacy w:legacy="1" w:legacySpace="0" w:legacyIndent="0"/>
      <w:lvlJc w:val="left"/>
      <w:rPr>
        <w:rFonts w:asciiTheme="minorHAnsi" w:hAnsiTheme="minorHAnsi" w:cstheme="minorHAnsi" w:hint="default"/>
      </w:rPr>
    </w:lvl>
  </w:abstractNum>
  <w:abstractNum w:abstractNumId="123" w15:restartNumberingAfterBreak="0">
    <w:nsid w:val="7FC04C80"/>
    <w:multiLevelType w:val="hybridMultilevel"/>
    <w:tmpl w:val="6FCA33DA"/>
    <w:lvl w:ilvl="0" w:tplc="D9F6712C">
      <w:start w:val="1"/>
      <w:numFmt w:val="decimal"/>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9"/>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3"/>
  </w:num>
  <w:num w:numId="10">
    <w:abstractNumId w:val="67"/>
  </w:num>
  <w:num w:numId="11">
    <w:abstractNumId w:val="114"/>
  </w:num>
  <w:num w:numId="12">
    <w:abstractNumId w:val="58"/>
  </w:num>
  <w:num w:numId="13">
    <w:abstractNumId w:val="71"/>
  </w:num>
  <w:num w:numId="14">
    <w:abstractNumId w:val="82"/>
  </w:num>
  <w:num w:numId="15">
    <w:abstractNumId w:val="36"/>
  </w:num>
  <w:num w:numId="16">
    <w:abstractNumId w:val="49"/>
  </w:num>
  <w:num w:numId="17">
    <w:abstractNumId w:val="30"/>
  </w:num>
  <w:num w:numId="18">
    <w:abstractNumId w:val="61"/>
  </w:num>
  <w:num w:numId="19">
    <w:abstractNumId w:val="68"/>
  </w:num>
  <w:num w:numId="20">
    <w:abstractNumId w:val="63"/>
  </w:num>
  <w:num w:numId="21">
    <w:abstractNumId w:val="26"/>
  </w:num>
  <w:num w:numId="22">
    <w:abstractNumId w:val="38"/>
  </w:num>
  <w:num w:numId="23">
    <w:abstractNumId w:val="79"/>
  </w:num>
  <w:num w:numId="24">
    <w:abstractNumId w:val="99"/>
  </w:num>
  <w:num w:numId="25">
    <w:abstractNumId w:val="52"/>
  </w:num>
  <w:num w:numId="26">
    <w:abstractNumId w:val="85"/>
  </w:num>
  <w:num w:numId="27">
    <w:abstractNumId w:val="87"/>
  </w:num>
  <w:num w:numId="28">
    <w:abstractNumId w:val="122"/>
  </w:num>
  <w:num w:numId="29">
    <w:abstractNumId w:val="37"/>
  </w:num>
  <w:num w:numId="30">
    <w:abstractNumId w:val="51"/>
  </w:num>
  <w:num w:numId="31">
    <w:abstractNumId w:val="17"/>
  </w:num>
  <w:num w:numId="32">
    <w:abstractNumId w:val="69"/>
  </w:num>
  <w:num w:numId="33">
    <w:abstractNumId w:val="15"/>
  </w:num>
  <w:num w:numId="34">
    <w:abstractNumId w:val="10"/>
  </w:num>
  <w:num w:numId="35">
    <w:abstractNumId w:val="31"/>
  </w:num>
  <w:num w:numId="36">
    <w:abstractNumId w:val="76"/>
  </w:num>
  <w:num w:numId="37">
    <w:abstractNumId w:val="121"/>
  </w:num>
  <w:num w:numId="38">
    <w:abstractNumId w:val="60"/>
  </w:num>
  <w:num w:numId="39">
    <w:abstractNumId w:val="66"/>
  </w:num>
  <w:num w:numId="40">
    <w:abstractNumId w:val="33"/>
  </w:num>
  <w:num w:numId="41">
    <w:abstractNumId w:val="89"/>
  </w:num>
  <w:num w:numId="42">
    <w:abstractNumId w:val="93"/>
  </w:num>
  <w:num w:numId="43">
    <w:abstractNumId w:val="47"/>
  </w:num>
  <w:num w:numId="44">
    <w:abstractNumId w:val="35"/>
  </w:num>
  <w:num w:numId="45">
    <w:abstractNumId w:val="84"/>
  </w:num>
  <w:num w:numId="46">
    <w:abstractNumId w:val="56"/>
  </w:num>
  <w:num w:numId="47">
    <w:abstractNumId w:val="98"/>
  </w:num>
  <w:num w:numId="48">
    <w:abstractNumId w:val="106"/>
  </w:num>
  <w:num w:numId="49">
    <w:abstractNumId w:val="91"/>
  </w:num>
  <w:num w:numId="50">
    <w:abstractNumId w:val="116"/>
  </w:num>
  <w:num w:numId="51">
    <w:abstractNumId w:val="104"/>
  </w:num>
  <w:num w:numId="52">
    <w:abstractNumId w:val="28"/>
  </w:num>
  <w:num w:numId="53">
    <w:abstractNumId w:val="46"/>
  </w:num>
  <w:num w:numId="54">
    <w:abstractNumId w:val="19"/>
  </w:num>
  <w:num w:numId="55">
    <w:abstractNumId w:val="78"/>
  </w:num>
  <w:num w:numId="56">
    <w:abstractNumId w:val="78"/>
    <w:lvlOverride w:ilvl="0">
      <w:lvl w:ilvl="0">
        <w:start w:val="15"/>
        <w:numFmt w:val="decimal"/>
        <w:lvlText w:val="%1."/>
        <w:legacy w:legacy="1" w:legacySpace="0" w:legacyIndent="0"/>
        <w:lvlJc w:val="left"/>
        <w:rPr>
          <w:rFonts w:asciiTheme="minorHAnsi" w:hAnsiTheme="minorHAnsi" w:cstheme="minorHAnsi" w:hint="default"/>
        </w:rPr>
      </w:lvl>
    </w:lvlOverride>
  </w:num>
  <w:num w:numId="57">
    <w:abstractNumId w:val="78"/>
    <w:lvlOverride w:ilvl="0">
      <w:lvl w:ilvl="0">
        <w:start w:val="16"/>
        <w:numFmt w:val="decimal"/>
        <w:lvlText w:val="%1."/>
        <w:legacy w:legacy="1" w:legacySpace="0" w:legacyIndent="0"/>
        <w:lvlJc w:val="left"/>
        <w:rPr>
          <w:rFonts w:asciiTheme="minorHAnsi" w:hAnsiTheme="minorHAnsi" w:cstheme="minorHAnsi" w:hint="default"/>
        </w:rPr>
      </w:lvl>
    </w:lvlOverride>
  </w:num>
  <w:num w:numId="58">
    <w:abstractNumId w:val="97"/>
  </w:num>
  <w:num w:numId="59">
    <w:abstractNumId w:val="48"/>
  </w:num>
  <w:num w:numId="60">
    <w:abstractNumId w:val="70"/>
  </w:num>
  <w:num w:numId="61">
    <w:abstractNumId w:val="81"/>
  </w:num>
  <w:num w:numId="62">
    <w:abstractNumId w:val="112"/>
  </w:num>
  <w:num w:numId="63">
    <w:abstractNumId w:val="14"/>
  </w:num>
  <w:num w:numId="64">
    <w:abstractNumId w:val="73"/>
  </w:num>
  <w:num w:numId="65">
    <w:abstractNumId w:val="20"/>
  </w:num>
  <w:num w:numId="66">
    <w:abstractNumId w:val="101"/>
  </w:num>
  <w:num w:numId="67">
    <w:abstractNumId w:val="100"/>
  </w:num>
  <w:num w:numId="68">
    <w:abstractNumId w:val="32"/>
  </w:num>
  <w:num w:numId="69">
    <w:abstractNumId w:val="83"/>
  </w:num>
  <w:num w:numId="70">
    <w:abstractNumId w:val="44"/>
  </w:num>
  <w:num w:numId="71">
    <w:abstractNumId w:val="92"/>
  </w:num>
  <w:num w:numId="72">
    <w:abstractNumId w:val="88"/>
  </w:num>
  <w:num w:numId="73">
    <w:abstractNumId w:val="113"/>
  </w:num>
  <w:num w:numId="74">
    <w:abstractNumId w:val="113"/>
    <w:lvlOverride w:ilvl="0">
      <w:lvl w:ilvl="0">
        <w:start w:val="7"/>
        <w:numFmt w:val="decimal"/>
        <w:lvlText w:val="%1."/>
        <w:legacy w:legacy="1" w:legacySpace="0" w:legacyIndent="0"/>
        <w:lvlJc w:val="left"/>
        <w:rPr>
          <w:rFonts w:ascii="Times New Roman" w:hAnsi="Times New Roman" w:cs="Times New Roman" w:hint="default"/>
        </w:rPr>
      </w:lvl>
    </w:lvlOverride>
  </w:num>
  <w:num w:numId="75">
    <w:abstractNumId w:val="53"/>
  </w:num>
  <w:num w:numId="76">
    <w:abstractNumId w:val="110"/>
  </w:num>
  <w:num w:numId="77">
    <w:abstractNumId w:val="43"/>
  </w:num>
  <w:num w:numId="78">
    <w:abstractNumId w:val="90"/>
  </w:num>
  <w:num w:numId="79">
    <w:abstractNumId w:val="90"/>
    <w:lvlOverride w:ilvl="0">
      <w:lvl w:ilvl="0">
        <w:start w:val="4"/>
        <w:numFmt w:val="decimal"/>
        <w:lvlText w:val="%1."/>
        <w:legacy w:legacy="1" w:legacySpace="0" w:legacyIndent="0"/>
        <w:lvlJc w:val="left"/>
        <w:rPr>
          <w:rFonts w:ascii="Times New Roman" w:hAnsi="Times New Roman" w:cs="Times New Roman" w:hint="default"/>
        </w:rPr>
      </w:lvl>
    </w:lvlOverride>
  </w:num>
  <w:num w:numId="80">
    <w:abstractNumId w:val="39"/>
  </w:num>
  <w:num w:numId="81">
    <w:abstractNumId w:val="62"/>
  </w:num>
  <w:num w:numId="82">
    <w:abstractNumId w:val="12"/>
  </w:num>
  <w:num w:numId="83">
    <w:abstractNumId w:val="12"/>
    <w:lvlOverride w:ilvl="0">
      <w:lvl w:ilvl="0">
        <w:start w:val="3"/>
        <w:numFmt w:val="lowerLetter"/>
        <w:lvlText w:val="%1)"/>
        <w:legacy w:legacy="1" w:legacySpace="0" w:legacyIndent="0"/>
        <w:lvlJc w:val="left"/>
        <w:rPr>
          <w:rFonts w:ascii="Times New Roman" w:hAnsi="Times New Roman" w:cs="Times New Roman" w:hint="default"/>
        </w:rPr>
      </w:lvl>
    </w:lvlOverride>
  </w:num>
  <w:num w:numId="84">
    <w:abstractNumId w:val="55"/>
  </w:num>
  <w:num w:numId="85">
    <w:abstractNumId w:val="77"/>
  </w:num>
  <w:num w:numId="86">
    <w:abstractNumId w:val="107"/>
  </w:num>
  <w:num w:numId="87">
    <w:abstractNumId w:val="64"/>
  </w:num>
  <w:num w:numId="88">
    <w:abstractNumId w:val="16"/>
  </w:num>
  <w:num w:numId="89">
    <w:abstractNumId w:val="120"/>
  </w:num>
  <w:num w:numId="90">
    <w:abstractNumId w:val="29"/>
  </w:num>
  <w:num w:numId="91">
    <w:abstractNumId w:val="41"/>
  </w:num>
  <w:num w:numId="92">
    <w:abstractNumId w:val="74"/>
  </w:num>
  <w:num w:numId="93">
    <w:abstractNumId w:val="24"/>
  </w:num>
  <w:num w:numId="94">
    <w:abstractNumId w:val="108"/>
  </w:num>
  <w:num w:numId="95">
    <w:abstractNumId w:val="18"/>
  </w:num>
  <w:num w:numId="96">
    <w:abstractNumId w:val="111"/>
  </w:num>
  <w:num w:numId="97">
    <w:abstractNumId w:val="80"/>
  </w:num>
  <w:num w:numId="98">
    <w:abstractNumId w:val="75"/>
  </w:num>
  <w:num w:numId="99">
    <w:abstractNumId w:val="13"/>
  </w:num>
  <w:num w:numId="100">
    <w:abstractNumId w:val="27"/>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5"/>
  </w:num>
  <w:num w:numId="103">
    <w:abstractNumId w:val="118"/>
  </w:num>
  <w:num w:numId="104">
    <w:abstractNumId w:val="57"/>
  </w:num>
  <w:num w:numId="105">
    <w:abstractNumId w:val="50"/>
  </w:num>
  <w:num w:numId="106">
    <w:abstractNumId w:val="117"/>
  </w:num>
  <w:num w:numId="107">
    <w:abstractNumId w:val="105"/>
  </w:num>
  <w:num w:numId="108">
    <w:abstractNumId w:val="72"/>
  </w:num>
  <w:num w:numId="109">
    <w:abstractNumId w:val="11"/>
  </w:num>
  <w:num w:numId="110">
    <w:abstractNumId w:val="109"/>
  </w:num>
  <w:num w:numId="111">
    <w:abstractNumId w:val="23"/>
  </w:num>
  <w:num w:numId="112">
    <w:abstractNumId w:val="42"/>
  </w:num>
  <w:num w:numId="113">
    <w:abstractNumId w:val="115"/>
  </w:num>
  <w:num w:numId="114">
    <w:abstractNumId w:val="9"/>
  </w:num>
  <w:num w:numId="115">
    <w:abstractNumId w:val="102"/>
  </w:num>
  <w:num w:numId="116">
    <w:abstractNumId w:val="40"/>
  </w:num>
  <w:num w:numId="117">
    <w:abstractNumId w:val="22"/>
  </w:num>
  <w:num w:numId="118">
    <w:abstractNumId w:val="59"/>
  </w:num>
  <w:num w:numId="119">
    <w:abstractNumId w:val="25"/>
  </w:num>
  <w:num w:numId="120">
    <w:abstractNumId w:val="21"/>
  </w:num>
  <w:num w:numId="121">
    <w:abstractNumId w:val="95"/>
  </w:num>
  <w:num w:numId="122">
    <w:abstractNumId w:val="103"/>
  </w:num>
  <w:num w:numId="123">
    <w:abstractNumId w:val="34"/>
  </w:num>
  <w:num w:numId="124">
    <w:abstractNumId w:val="7"/>
  </w:num>
  <w:num w:numId="125">
    <w:abstractNumId w:val="96"/>
  </w:num>
  <w:num w:numId="126">
    <w:abstractNumId w:val="8"/>
  </w:num>
  <w:num w:numId="127">
    <w:abstractNumId w:val="54"/>
  </w:num>
  <w:numIdMacAtCleanup w:val="1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ktor Grudzień">
    <w15:presenceInfo w15:providerId="AD" w15:userId="S-1-5-21-1594186567-1236541648-320618023-7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99B"/>
    <w:rsid w:val="00002EFA"/>
    <w:rsid w:val="00004052"/>
    <w:rsid w:val="00013CF2"/>
    <w:rsid w:val="000142C2"/>
    <w:rsid w:val="000217D9"/>
    <w:rsid w:val="000419BB"/>
    <w:rsid w:val="0004566C"/>
    <w:rsid w:val="00045E23"/>
    <w:rsid w:val="00051C4C"/>
    <w:rsid w:val="00052134"/>
    <w:rsid w:val="00055A6B"/>
    <w:rsid w:val="00056490"/>
    <w:rsid w:val="00057593"/>
    <w:rsid w:val="00070464"/>
    <w:rsid w:val="000738B0"/>
    <w:rsid w:val="000746B4"/>
    <w:rsid w:val="00074AAA"/>
    <w:rsid w:val="00081438"/>
    <w:rsid w:val="0009733E"/>
    <w:rsid w:val="000A1DCA"/>
    <w:rsid w:val="000B0B7F"/>
    <w:rsid w:val="000B240A"/>
    <w:rsid w:val="000B4FB2"/>
    <w:rsid w:val="000B70C3"/>
    <w:rsid w:val="000C3190"/>
    <w:rsid w:val="000C5FC8"/>
    <w:rsid w:val="000C6BF4"/>
    <w:rsid w:val="000F0709"/>
    <w:rsid w:val="000F5146"/>
    <w:rsid w:val="000F6EF3"/>
    <w:rsid w:val="0010729D"/>
    <w:rsid w:val="00121927"/>
    <w:rsid w:val="00126F4C"/>
    <w:rsid w:val="0013129E"/>
    <w:rsid w:val="00131E1E"/>
    <w:rsid w:val="0013477E"/>
    <w:rsid w:val="0013537E"/>
    <w:rsid w:val="00135819"/>
    <w:rsid w:val="00142D1F"/>
    <w:rsid w:val="00154C27"/>
    <w:rsid w:val="00157B68"/>
    <w:rsid w:val="00163008"/>
    <w:rsid w:val="00180162"/>
    <w:rsid w:val="00182F8A"/>
    <w:rsid w:val="00183990"/>
    <w:rsid w:val="00183F0F"/>
    <w:rsid w:val="00185CA8"/>
    <w:rsid w:val="00185F86"/>
    <w:rsid w:val="00187C30"/>
    <w:rsid w:val="00192BD8"/>
    <w:rsid w:val="00194194"/>
    <w:rsid w:val="00195583"/>
    <w:rsid w:val="00195FDB"/>
    <w:rsid w:val="001A6A0B"/>
    <w:rsid w:val="001B3CE2"/>
    <w:rsid w:val="001C1A5F"/>
    <w:rsid w:val="001D3250"/>
    <w:rsid w:val="001D5DFB"/>
    <w:rsid w:val="001F2D9D"/>
    <w:rsid w:val="002040F6"/>
    <w:rsid w:val="00206E9D"/>
    <w:rsid w:val="00214450"/>
    <w:rsid w:val="00216D30"/>
    <w:rsid w:val="00223927"/>
    <w:rsid w:val="00234026"/>
    <w:rsid w:val="002366B3"/>
    <w:rsid w:val="002533C3"/>
    <w:rsid w:val="00255048"/>
    <w:rsid w:val="00256271"/>
    <w:rsid w:val="00261208"/>
    <w:rsid w:val="002623CC"/>
    <w:rsid w:val="0026349A"/>
    <w:rsid w:val="00270E6E"/>
    <w:rsid w:val="002714A2"/>
    <w:rsid w:val="002721EA"/>
    <w:rsid w:val="00280E3E"/>
    <w:rsid w:val="002823F7"/>
    <w:rsid w:val="0029101E"/>
    <w:rsid w:val="0029355E"/>
    <w:rsid w:val="002B1CFB"/>
    <w:rsid w:val="002B271F"/>
    <w:rsid w:val="002B3B88"/>
    <w:rsid w:val="002B5DD1"/>
    <w:rsid w:val="002D1B96"/>
    <w:rsid w:val="002D39B8"/>
    <w:rsid w:val="002F0BF5"/>
    <w:rsid w:val="003013EB"/>
    <w:rsid w:val="003015D8"/>
    <w:rsid w:val="003057F9"/>
    <w:rsid w:val="003075AF"/>
    <w:rsid w:val="00322631"/>
    <w:rsid w:val="00324373"/>
    <w:rsid w:val="00325AC9"/>
    <w:rsid w:val="00346C5C"/>
    <w:rsid w:val="003504AE"/>
    <w:rsid w:val="003620FF"/>
    <w:rsid w:val="003635CA"/>
    <w:rsid w:val="00372687"/>
    <w:rsid w:val="00372D11"/>
    <w:rsid w:val="003777EC"/>
    <w:rsid w:val="00381C3B"/>
    <w:rsid w:val="00396A1B"/>
    <w:rsid w:val="003A394A"/>
    <w:rsid w:val="003A3EA8"/>
    <w:rsid w:val="003A4660"/>
    <w:rsid w:val="003B3C16"/>
    <w:rsid w:val="003B3D4D"/>
    <w:rsid w:val="003B41DC"/>
    <w:rsid w:val="003B6D82"/>
    <w:rsid w:val="003C6057"/>
    <w:rsid w:val="003D1294"/>
    <w:rsid w:val="003D1B1B"/>
    <w:rsid w:val="003D610B"/>
    <w:rsid w:val="003D72BE"/>
    <w:rsid w:val="0040151C"/>
    <w:rsid w:val="0040361A"/>
    <w:rsid w:val="00403FFC"/>
    <w:rsid w:val="00410596"/>
    <w:rsid w:val="004140AC"/>
    <w:rsid w:val="00417C69"/>
    <w:rsid w:val="0042017A"/>
    <w:rsid w:val="00430646"/>
    <w:rsid w:val="0043584F"/>
    <w:rsid w:val="004370FC"/>
    <w:rsid w:val="00442C12"/>
    <w:rsid w:val="004463F2"/>
    <w:rsid w:val="00446BCB"/>
    <w:rsid w:val="00455A85"/>
    <w:rsid w:val="00462D26"/>
    <w:rsid w:val="0046720C"/>
    <w:rsid w:val="00467807"/>
    <w:rsid w:val="0047442B"/>
    <w:rsid w:val="00474ECB"/>
    <w:rsid w:val="0048311D"/>
    <w:rsid w:val="00493192"/>
    <w:rsid w:val="00493A51"/>
    <w:rsid w:val="00495491"/>
    <w:rsid w:val="00495B3D"/>
    <w:rsid w:val="00495C4B"/>
    <w:rsid w:val="004A1899"/>
    <w:rsid w:val="004A21A6"/>
    <w:rsid w:val="004A21DF"/>
    <w:rsid w:val="004B5F52"/>
    <w:rsid w:val="004B5FE1"/>
    <w:rsid w:val="004B66CD"/>
    <w:rsid w:val="004C56DE"/>
    <w:rsid w:val="004C6153"/>
    <w:rsid w:val="004D5D5C"/>
    <w:rsid w:val="004D7E4C"/>
    <w:rsid w:val="004E6767"/>
    <w:rsid w:val="004E677B"/>
    <w:rsid w:val="004F4445"/>
    <w:rsid w:val="004F5E46"/>
    <w:rsid w:val="004F6255"/>
    <w:rsid w:val="00506169"/>
    <w:rsid w:val="00507D20"/>
    <w:rsid w:val="00516E05"/>
    <w:rsid w:val="00521948"/>
    <w:rsid w:val="0052293C"/>
    <w:rsid w:val="00530BDD"/>
    <w:rsid w:val="0053403F"/>
    <w:rsid w:val="005342A9"/>
    <w:rsid w:val="00535B8B"/>
    <w:rsid w:val="005442D6"/>
    <w:rsid w:val="00544CF4"/>
    <w:rsid w:val="005455AE"/>
    <w:rsid w:val="005524AE"/>
    <w:rsid w:val="00561C58"/>
    <w:rsid w:val="0056703C"/>
    <w:rsid w:val="00570576"/>
    <w:rsid w:val="005729E6"/>
    <w:rsid w:val="00581C71"/>
    <w:rsid w:val="00582817"/>
    <w:rsid w:val="005849EB"/>
    <w:rsid w:val="00584EA8"/>
    <w:rsid w:val="005909DA"/>
    <w:rsid w:val="00593F30"/>
    <w:rsid w:val="00596A64"/>
    <w:rsid w:val="005A6401"/>
    <w:rsid w:val="005C0CC6"/>
    <w:rsid w:val="005C2441"/>
    <w:rsid w:val="005D367C"/>
    <w:rsid w:val="005D7C8C"/>
    <w:rsid w:val="005E229C"/>
    <w:rsid w:val="005E26E9"/>
    <w:rsid w:val="005F4B66"/>
    <w:rsid w:val="005F6256"/>
    <w:rsid w:val="005F625A"/>
    <w:rsid w:val="00600E3B"/>
    <w:rsid w:val="0062041F"/>
    <w:rsid w:val="00635DFC"/>
    <w:rsid w:val="00644DB1"/>
    <w:rsid w:val="0065063A"/>
    <w:rsid w:val="00654132"/>
    <w:rsid w:val="00654A61"/>
    <w:rsid w:val="006550C4"/>
    <w:rsid w:val="00656955"/>
    <w:rsid w:val="0065703E"/>
    <w:rsid w:val="00664946"/>
    <w:rsid w:val="0067141A"/>
    <w:rsid w:val="00672658"/>
    <w:rsid w:val="00676E12"/>
    <w:rsid w:val="0068201A"/>
    <w:rsid w:val="00682228"/>
    <w:rsid w:val="00686237"/>
    <w:rsid w:val="00686521"/>
    <w:rsid w:val="00691A8F"/>
    <w:rsid w:val="00697AA6"/>
    <w:rsid w:val="006A37C5"/>
    <w:rsid w:val="006A6460"/>
    <w:rsid w:val="006B24C7"/>
    <w:rsid w:val="006B5F38"/>
    <w:rsid w:val="006B74BB"/>
    <w:rsid w:val="006B79E3"/>
    <w:rsid w:val="006D44A3"/>
    <w:rsid w:val="006E1C41"/>
    <w:rsid w:val="006E321A"/>
    <w:rsid w:val="006F21C0"/>
    <w:rsid w:val="007131A9"/>
    <w:rsid w:val="00715EFD"/>
    <w:rsid w:val="00720B8E"/>
    <w:rsid w:val="00721938"/>
    <w:rsid w:val="0072318D"/>
    <w:rsid w:val="00723C09"/>
    <w:rsid w:val="007363DE"/>
    <w:rsid w:val="00745562"/>
    <w:rsid w:val="00761621"/>
    <w:rsid w:val="00761AAE"/>
    <w:rsid w:val="00771D45"/>
    <w:rsid w:val="0077379E"/>
    <w:rsid w:val="0077445E"/>
    <w:rsid w:val="007752BF"/>
    <w:rsid w:val="00780CB3"/>
    <w:rsid w:val="0078249A"/>
    <w:rsid w:val="00790809"/>
    <w:rsid w:val="0079769A"/>
    <w:rsid w:val="007A66D6"/>
    <w:rsid w:val="007B19D5"/>
    <w:rsid w:val="007C248E"/>
    <w:rsid w:val="007C5D78"/>
    <w:rsid w:val="007C5F36"/>
    <w:rsid w:val="007D0693"/>
    <w:rsid w:val="007D2FA3"/>
    <w:rsid w:val="007E300A"/>
    <w:rsid w:val="007F044B"/>
    <w:rsid w:val="008055FB"/>
    <w:rsid w:val="00811E24"/>
    <w:rsid w:val="00815C7F"/>
    <w:rsid w:val="008235EC"/>
    <w:rsid w:val="008306CB"/>
    <w:rsid w:val="00836637"/>
    <w:rsid w:val="00845214"/>
    <w:rsid w:val="00860608"/>
    <w:rsid w:val="00860E1E"/>
    <w:rsid w:val="00871C00"/>
    <w:rsid w:val="0087222A"/>
    <w:rsid w:val="008722E8"/>
    <w:rsid w:val="008731D0"/>
    <w:rsid w:val="00885B94"/>
    <w:rsid w:val="008860F5"/>
    <w:rsid w:val="0089269B"/>
    <w:rsid w:val="008952AA"/>
    <w:rsid w:val="00897C7A"/>
    <w:rsid w:val="008B571A"/>
    <w:rsid w:val="008E1183"/>
    <w:rsid w:val="008E4D1B"/>
    <w:rsid w:val="008F4B36"/>
    <w:rsid w:val="008F788F"/>
    <w:rsid w:val="00900C66"/>
    <w:rsid w:val="009121FB"/>
    <w:rsid w:val="0091274B"/>
    <w:rsid w:val="00917550"/>
    <w:rsid w:val="00923C20"/>
    <w:rsid w:val="00932130"/>
    <w:rsid w:val="009453FA"/>
    <w:rsid w:val="00945654"/>
    <w:rsid w:val="009457F6"/>
    <w:rsid w:val="009530A7"/>
    <w:rsid w:val="00954D9C"/>
    <w:rsid w:val="0096501A"/>
    <w:rsid w:val="0098069E"/>
    <w:rsid w:val="00981B75"/>
    <w:rsid w:val="00982C23"/>
    <w:rsid w:val="00984C66"/>
    <w:rsid w:val="00991705"/>
    <w:rsid w:val="0099510F"/>
    <w:rsid w:val="009B43FE"/>
    <w:rsid w:val="009C4938"/>
    <w:rsid w:val="009C7ADF"/>
    <w:rsid w:val="009C7D8C"/>
    <w:rsid w:val="009D41DF"/>
    <w:rsid w:val="009E24CB"/>
    <w:rsid w:val="009E4BAF"/>
    <w:rsid w:val="009F291E"/>
    <w:rsid w:val="00A0025A"/>
    <w:rsid w:val="00A008A9"/>
    <w:rsid w:val="00A15127"/>
    <w:rsid w:val="00A20DF7"/>
    <w:rsid w:val="00A427CB"/>
    <w:rsid w:val="00A46019"/>
    <w:rsid w:val="00A5294F"/>
    <w:rsid w:val="00A54FBE"/>
    <w:rsid w:val="00A555C1"/>
    <w:rsid w:val="00A63FBB"/>
    <w:rsid w:val="00A72D46"/>
    <w:rsid w:val="00A730B0"/>
    <w:rsid w:val="00A82EA0"/>
    <w:rsid w:val="00A90B5A"/>
    <w:rsid w:val="00A95A7C"/>
    <w:rsid w:val="00AC4D06"/>
    <w:rsid w:val="00AD39B6"/>
    <w:rsid w:val="00AE518F"/>
    <w:rsid w:val="00AF0453"/>
    <w:rsid w:val="00AF2A77"/>
    <w:rsid w:val="00AF65B5"/>
    <w:rsid w:val="00AF66AB"/>
    <w:rsid w:val="00B01D6B"/>
    <w:rsid w:val="00B042E1"/>
    <w:rsid w:val="00B05124"/>
    <w:rsid w:val="00B05500"/>
    <w:rsid w:val="00B06D3E"/>
    <w:rsid w:val="00B06E53"/>
    <w:rsid w:val="00B10A51"/>
    <w:rsid w:val="00B13753"/>
    <w:rsid w:val="00B13986"/>
    <w:rsid w:val="00B23D15"/>
    <w:rsid w:val="00B33539"/>
    <w:rsid w:val="00B34986"/>
    <w:rsid w:val="00B3775E"/>
    <w:rsid w:val="00B40F15"/>
    <w:rsid w:val="00B410C2"/>
    <w:rsid w:val="00B42E8C"/>
    <w:rsid w:val="00B46DF4"/>
    <w:rsid w:val="00B541FD"/>
    <w:rsid w:val="00B55BD9"/>
    <w:rsid w:val="00B573E8"/>
    <w:rsid w:val="00B62061"/>
    <w:rsid w:val="00B621E4"/>
    <w:rsid w:val="00B66137"/>
    <w:rsid w:val="00B67C30"/>
    <w:rsid w:val="00B70A63"/>
    <w:rsid w:val="00B75306"/>
    <w:rsid w:val="00B91DE7"/>
    <w:rsid w:val="00BA302B"/>
    <w:rsid w:val="00BA442E"/>
    <w:rsid w:val="00BA658A"/>
    <w:rsid w:val="00BD7D7F"/>
    <w:rsid w:val="00BE2651"/>
    <w:rsid w:val="00BE27D9"/>
    <w:rsid w:val="00BE27DB"/>
    <w:rsid w:val="00BE5788"/>
    <w:rsid w:val="00BF3388"/>
    <w:rsid w:val="00BF786D"/>
    <w:rsid w:val="00BF7BD4"/>
    <w:rsid w:val="00C12D5D"/>
    <w:rsid w:val="00C17043"/>
    <w:rsid w:val="00C2651D"/>
    <w:rsid w:val="00C300CA"/>
    <w:rsid w:val="00C36B01"/>
    <w:rsid w:val="00C62B20"/>
    <w:rsid w:val="00C632FD"/>
    <w:rsid w:val="00C6389B"/>
    <w:rsid w:val="00C85185"/>
    <w:rsid w:val="00C87232"/>
    <w:rsid w:val="00C905D1"/>
    <w:rsid w:val="00CB105A"/>
    <w:rsid w:val="00CB1504"/>
    <w:rsid w:val="00CB3FFA"/>
    <w:rsid w:val="00CC430D"/>
    <w:rsid w:val="00CC4373"/>
    <w:rsid w:val="00CC5318"/>
    <w:rsid w:val="00CD1975"/>
    <w:rsid w:val="00CD590D"/>
    <w:rsid w:val="00CE6714"/>
    <w:rsid w:val="00CF6ADE"/>
    <w:rsid w:val="00D00397"/>
    <w:rsid w:val="00D01D6C"/>
    <w:rsid w:val="00D03F81"/>
    <w:rsid w:val="00D05F3D"/>
    <w:rsid w:val="00D11EFB"/>
    <w:rsid w:val="00D153BD"/>
    <w:rsid w:val="00D1613F"/>
    <w:rsid w:val="00D21496"/>
    <w:rsid w:val="00D26C08"/>
    <w:rsid w:val="00D3037E"/>
    <w:rsid w:val="00D31464"/>
    <w:rsid w:val="00D329A7"/>
    <w:rsid w:val="00D56B77"/>
    <w:rsid w:val="00D6317D"/>
    <w:rsid w:val="00D673E9"/>
    <w:rsid w:val="00D71BD2"/>
    <w:rsid w:val="00D7699B"/>
    <w:rsid w:val="00D82882"/>
    <w:rsid w:val="00D92051"/>
    <w:rsid w:val="00D92150"/>
    <w:rsid w:val="00DA000C"/>
    <w:rsid w:val="00DA01BE"/>
    <w:rsid w:val="00DA0C97"/>
    <w:rsid w:val="00DA40CF"/>
    <w:rsid w:val="00DA7162"/>
    <w:rsid w:val="00DB7067"/>
    <w:rsid w:val="00DC015E"/>
    <w:rsid w:val="00DC14B7"/>
    <w:rsid w:val="00DC6645"/>
    <w:rsid w:val="00DC6787"/>
    <w:rsid w:val="00DC7035"/>
    <w:rsid w:val="00DD170F"/>
    <w:rsid w:val="00DD3DD2"/>
    <w:rsid w:val="00DD4AC8"/>
    <w:rsid w:val="00DE2A3A"/>
    <w:rsid w:val="00DE358D"/>
    <w:rsid w:val="00DE615A"/>
    <w:rsid w:val="00DE74CE"/>
    <w:rsid w:val="00DF54AD"/>
    <w:rsid w:val="00DF6825"/>
    <w:rsid w:val="00DF7E34"/>
    <w:rsid w:val="00E00073"/>
    <w:rsid w:val="00E003CB"/>
    <w:rsid w:val="00E0233D"/>
    <w:rsid w:val="00E03A0C"/>
    <w:rsid w:val="00E117F2"/>
    <w:rsid w:val="00E12BBC"/>
    <w:rsid w:val="00E36CEF"/>
    <w:rsid w:val="00E431AD"/>
    <w:rsid w:val="00E60DAB"/>
    <w:rsid w:val="00E62BBC"/>
    <w:rsid w:val="00E630D6"/>
    <w:rsid w:val="00E65A31"/>
    <w:rsid w:val="00E8202A"/>
    <w:rsid w:val="00E842DC"/>
    <w:rsid w:val="00E84A75"/>
    <w:rsid w:val="00E873EE"/>
    <w:rsid w:val="00E91765"/>
    <w:rsid w:val="00E9309A"/>
    <w:rsid w:val="00E9746D"/>
    <w:rsid w:val="00EA0084"/>
    <w:rsid w:val="00EA1471"/>
    <w:rsid w:val="00EA1D37"/>
    <w:rsid w:val="00EA6A87"/>
    <w:rsid w:val="00EB075D"/>
    <w:rsid w:val="00EB087F"/>
    <w:rsid w:val="00EB57E1"/>
    <w:rsid w:val="00EB6C12"/>
    <w:rsid w:val="00EC7640"/>
    <w:rsid w:val="00ED0AAB"/>
    <w:rsid w:val="00ED3C13"/>
    <w:rsid w:val="00ED464B"/>
    <w:rsid w:val="00EE2528"/>
    <w:rsid w:val="00EE351C"/>
    <w:rsid w:val="00EF3C47"/>
    <w:rsid w:val="00F10963"/>
    <w:rsid w:val="00F23179"/>
    <w:rsid w:val="00F30AC3"/>
    <w:rsid w:val="00F35731"/>
    <w:rsid w:val="00F36BFA"/>
    <w:rsid w:val="00F37743"/>
    <w:rsid w:val="00F406FC"/>
    <w:rsid w:val="00F53AED"/>
    <w:rsid w:val="00F612F5"/>
    <w:rsid w:val="00F67C0D"/>
    <w:rsid w:val="00F75238"/>
    <w:rsid w:val="00F769F3"/>
    <w:rsid w:val="00F821A0"/>
    <w:rsid w:val="00F82206"/>
    <w:rsid w:val="00F90D2B"/>
    <w:rsid w:val="00F96CDB"/>
    <w:rsid w:val="00F975F6"/>
    <w:rsid w:val="00FA5DCE"/>
    <w:rsid w:val="00FB13F3"/>
    <w:rsid w:val="00FB40ED"/>
    <w:rsid w:val="00FC5ABA"/>
    <w:rsid w:val="00FD00E5"/>
    <w:rsid w:val="00FD5DDD"/>
    <w:rsid w:val="00FE0F97"/>
    <w:rsid w:val="00FE4CD6"/>
    <w:rsid w:val="00FE50C7"/>
    <w:rsid w:val="00FF545A"/>
    <w:rsid w:val="00FF5D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2E31"/>
  <w15:docId w15:val="{BED08395-AED9-4BEF-A011-2E853C58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699B"/>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D7699B"/>
    <w:pPr>
      <w:widowControl w:val="0"/>
      <w:suppressAutoHyphens/>
      <w:spacing w:after="120" w:line="240" w:lineRule="auto"/>
    </w:pPr>
    <w:rPr>
      <w:rFonts w:ascii="Times New Roman" w:eastAsia="Lucida Sans Unicode" w:hAnsi="Times New Roman" w:cs="Calibri"/>
      <w:color w:val="000000"/>
      <w:sz w:val="24"/>
      <w:szCs w:val="24"/>
      <w:lang w:eastAsia="ar-SA"/>
    </w:rPr>
  </w:style>
  <w:style w:type="character" w:customStyle="1" w:styleId="TekstpodstawowyZnak">
    <w:name w:val="Tekst podstawowy Znak"/>
    <w:basedOn w:val="Domylnaczcionkaakapitu"/>
    <w:link w:val="Tekstpodstawowy"/>
    <w:uiPriority w:val="99"/>
    <w:rsid w:val="00D7699B"/>
    <w:rPr>
      <w:rFonts w:ascii="Times New Roman" w:eastAsia="Lucida Sans Unicode" w:hAnsi="Times New Roman" w:cs="Calibri"/>
      <w:color w:val="000000"/>
      <w:sz w:val="24"/>
      <w:szCs w:val="24"/>
      <w:lang w:eastAsia="ar-SA"/>
    </w:rPr>
  </w:style>
  <w:style w:type="paragraph" w:styleId="Tekstpodstawowywcity2">
    <w:name w:val="Body Text Indent 2"/>
    <w:basedOn w:val="Normalny"/>
    <w:link w:val="Tekstpodstawowywcity2Znak"/>
    <w:uiPriority w:val="99"/>
    <w:semiHidden/>
    <w:unhideWhenUsed/>
    <w:rsid w:val="00D7699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7699B"/>
    <w:rPr>
      <w:rFonts w:ascii="Calibri" w:eastAsia="Times New Roman" w:hAnsi="Calibri" w:cs="Times New Roman"/>
      <w:lang w:eastAsia="pl-PL"/>
    </w:rPr>
  </w:style>
  <w:style w:type="paragraph" w:styleId="Bezodstpw">
    <w:name w:val="No Spacing"/>
    <w:uiPriority w:val="1"/>
    <w:qFormat/>
    <w:rsid w:val="00D7699B"/>
    <w:pPr>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rsid w:val="00D7699B"/>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WW-Tekstpodstawowywcity2">
    <w:name w:val="WW-Tekst podstawowy wci?ty 2"/>
    <w:basedOn w:val="Standard"/>
    <w:rsid w:val="00D7699B"/>
    <w:pPr>
      <w:ind w:left="360" w:firstLine="1"/>
    </w:pPr>
  </w:style>
  <w:style w:type="paragraph" w:customStyle="1" w:styleId="Standardowy0">
    <w:name w:val="Sta     ndardowy"/>
    <w:basedOn w:val="Standard"/>
    <w:rsid w:val="00D7699B"/>
    <w:rPr>
      <w:b/>
      <w:bCs/>
      <w:sz w:val="32"/>
      <w:szCs w:val="32"/>
    </w:rPr>
  </w:style>
  <w:style w:type="paragraph" w:customStyle="1" w:styleId="Default">
    <w:name w:val="Default"/>
    <w:qFormat/>
    <w:rsid w:val="00D7699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y2">
    <w:name w:val="WW-Tekst podstawowy wci黎y 2"/>
    <w:basedOn w:val="Normalny"/>
    <w:uiPriority w:val="99"/>
    <w:rsid w:val="00D7699B"/>
    <w:pPr>
      <w:widowControl w:val="0"/>
      <w:spacing w:after="0" w:line="240" w:lineRule="auto"/>
      <w:ind w:left="426" w:hanging="426"/>
      <w:jc w:val="both"/>
    </w:pPr>
    <w:rPr>
      <w:rFonts w:ascii="Times New Roman" w:hAnsi="Times New Roman" w:cs="Calibri"/>
      <w:sz w:val="24"/>
      <w:szCs w:val="24"/>
      <w:lang w:eastAsia="ar-SA"/>
    </w:rPr>
  </w:style>
  <w:style w:type="paragraph" w:customStyle="1" w:styleId="WW-Tekstpodstawowywciy3">
    <w:name w:val="WW-Tekst podstawowy wci黎y 3"/>
    <w:basedOn w:val="Normalny"/>
    <w:rsid w:val="00D7699B"/>
    <w:pPr>
      <w:widowControl w:val="0"/>
      <w:spacing w:after="0" w:line="240" w:lineRule="auto"/>
      <w:ind w:left="426"/>
      <w:jc w:val="both"/>
    </w:pPr>
    <w:rPr>
      <w:rFonts w:ascii="Times New Roman" w:hAnsi="Times New Roman" w:cs="Calibri"/>
      <w:sz w:val="24"/>
      <w:szCs w:val="24"/>
      <w:lang w:eastAsia="ar-SA"/>
    </w:rPr>
  </w:style>
  <w:style w:type="paragraph" w:customStyle="1" w:styleId="tekstost">
    <w:name w:val="tekst ost"/>
    <w:basedOn w:val="Normalny"/>
    <w:uiPriority w:val="99"/>
    <w:semiHidden/>
    <w:rsid w:val="00D7699B"/>
    <w:pPr>
      <w:widowControl w:val="0"/>
      <w:suppressAutoHyphens/>
      <w:spacing w:after="0" w:line="240" w:lineRule="auto"/>
    </w:pPr>
    <w:rPr>
      <w:rFonts w:ascii="Times New Roman" w:eastAsia="Lucida Sans Unicode" w:hAnsi="Times New Roman" w:cs="Calibri"/>
      <w:color w:val="000000"/>
      <w:sz w:val="20"/>
      <w:szCs w:val="20"/>
      <w:lang w:eastAsia="ar-SA"/>
    </w:rPr>
  </w:style>
  <w:style w:type="paragraph" w:customStyle="1" w:styleId="Skrconyadreszwrotny">
    <w:name w:val="Skrócony adres zwrotny"/>
    <w:uiPriority w:val="99"/>
    <w:semiHidden/>
    <w:rsid w:val="00D7699B"/>
    <w:pPr>
      <w:autoSpaceDE w:val="0"/>
      <w:autoSpaceDN w:val="0"/>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7699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699B"/>
    <w:rPr>
      <w:rFonts w:ascii="Tahoma" w:eastAsia="Times New Roman" w:hAnsi="Tahoma" w:cs="Tahoma"/>
      <w:sz w:val="16"/>
      <w:szCs w:val="16"/>
      <w:lang w:eastAsia="pl-PL"/>
    </w:rPr>
  </w:style>
  <w:style w:type="character" w:styleId="Pogrubienie">
    <w:name w:val="Strong"/>
    <w:basedOn w:val="Domylnaczcionkaakapitu"/>
    <w:uiPriority w:val="22"/>
    <w:qFormat/>
    <w:rsid w:val="00070464"/>
    <w:rPr>
      <w:b/>
      <w:bCs/>
    </w:rPr>
  </w:style>
  <w:style w:type="paragraph" w:styleId="Akapitzlist">
    <w:name w:val="List Paragraph"/>
    <w:aliases w:val="Wypunktowanie"/>
    <w:basedOn w:val="Normalny"/>
    <w:link w:val="AkapitzlistZnak"/>
    <w:uiPriority w:val="34"/>
    <w:qFormat/>
    <w:rsid w:val="00EE351C"/>
    <w:pPr>
      <w:ind w:left="720"/>
      <w:contextualSpacing/>
    </w:pPr>
  </w:style>
  <w:style w:type="paragraph" w:styleId="Nagwek">
    <w:name w:val="header"/>
    <w:basedOn w:val="Normalny"/>
    <w:link w:val="NagwekZnak"/>
    <w:uiPriority w:val="99"/>
    <w:unhideWhenUsed/>
    <w:rsid w:val="00381C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1C3B"/>
    <w:rPr>
      <w:rFonts w:ascii="Calibri" w:eastAsia="Times New Roman" w:hAnsi="Calibri" w:cs="Times New Roman"/>
      <w:lang w:eastAsia="pl-PL"/>
    </w:rPr>
  </w:style>
  <w:style w:type="paragraph" w:styleId="Stopka">
    <w:name w:val="footer"/>
    <w:basedOn w:val="Normalny"/>
    <w:link w:val="StopkaZnak"/>
    <w:unhideWhenUsed/>
    <w:rsid w:val="00381C3B"/>
    <w:pPr>
      <w:tabs>
        <w:tab w:val="center" w:pos="4536"/>
        <w:tab w:val="right" w:pos="9072"/>
      </w:tabs>
      <w:spacing w:after="0" w:line="240" w:lineRule="auto"/>
    </w:pPr>
  </w:style>
  <w:style w:type="character" w:customStyle="1" w:styleId="StopkaZnak">
    <w:name w:val="Stopka Znak"/>
    <w:basedOn w:val="Domylnaczcionkaakapitu"/>
    <w:link w:val="Stopka"/>
    <w:rsid w:val="00381C3B"/>
    <w:rPr>
      <w:rFonts w:ascii="Calibri" w:eastAsia="Times New Roman" w:hAnsi="Calibri" w:cs="Times New Roman"/>
      <w:lang w:eastAsia="pl-PL"/>
    </w:rPr>
  </w:style>
  <w:style w:type="character" w:customStyle="1" w:styleId="AkapitzlistZnak">
    <w:name w:val="Akapit z listą Znak"/>
    <w:aliases w:val="Wypunktowanie Znak"/>
    <w:link w:val="Akapitzlist"/>
    <w:uiPriority w:val="34"/>
    <w:qFormat/>
    <w:locked/>
    <w:rsid w:val="00B62061"/>
    <w:rPr>
      <w:rFonts w:ascii="Calibri" w:eastAsia="Times New Roman" w:hAnsi="Calibri" w:cs="Times New Roman"/>
      <w:lang w:eastAsia="pl-PL"/>
    </w:rPr>
  </w:style>
  <w:style w:type="character" w:styleId="Uwydatnienie">
    <w:name w:val="Emphasis"/>
    <w:basedOn w:val="Domylnaczcionkaakapitu"/>
    <w:uiPriority w:val="20"/>
    <w:qFormat/>
    <w:rsid w:val="003A4660"/>
    <w:rPr>
      <w:i/>
      <w:iCs/>
    </w:rPr>
  </w:style>
  <w:style w:type="paragraph" w:styleId="NormalnyWeb">
    <w:name w:val="Normal (Web)"/>
    <w:basedOn w:val="Normalny"/>
    <w:unhideWhenUsed/>
    <w:rsid w:val="003A4660"/>
    <w:pPr>
      <w:spacing w:before="100" w:beforeAutospacing="1" w:after="100" w:afterAutospacing="1" w:line="240" w:lineRule="auto"/>
    </w:pPr>
    <w:rPr>
      <w:rFonts w:ascii="Times New Roman" w:hAnsi="Times New Roman"/>
      <w:sz w:val="24"/>
      <w:szCs w:val="24"/>
    </w:rPr>
  </w:style>
  <w:style w:type="paragraph" w:customStyle="1" w:styleId="normalny0">
    <w:name w:val="normalny"/>
    <w:basedOn w:val="Normalny"/>
    <w:rsid w:val="003A4660"/>
    <w:pPr>
      <w:spacing w:before="100" w:beforeAutospacing="1" w:after="100" w:afterAutospacing="1" w:line="240" w:lineRule="auto"/>
    </w:pPr>
    <w:rPr>
      <w:rFonts w:ascii="Times New Roman" w:hAnsi="Times New Roman"/>
      <w:sz w:val="24"/>
      <w:szCs w:val="24"/>
    </w:rPr>
  </w:style>
  <w:style w:type="character" w:customStyle="1" w:styleId="tm7">
    <w:name w:val="tm7"/>
    <w:basedOn w:val="Domylnaczcionkaakapitu"/>
    <w:rsid w:val="003A4660"/>
  </w:style>
  <w:style w:type="character" w:customStyle="1" w:styleId="tm8">
    <w:name w:val="tm8"/>
    <w:basedOn w:val="Domylnaczcionkaakapitu"/>
    <w:rsid w:val="003A4660"/>
  </w:style>
  <w:style w:type="paragraph" w:customStyle="1" w:styleId="Tekstpodstawowywcity34">
    <w:name w:val="Tekst podstawowy wcięty 34"/>
    <w:basedOn w:val="Normalny"/>
    <w:rsid w:val="00EC7640"/>
    <w:pPr>
      <w:tabs>
        <w:tab w:val="left" w:pos="-21578"/>
      </w:tabs>
      <w:suppressAutoHyphens/>
      <w:spacing w:after="0" w:line="240" w:lineRule="auto"/>
      <w:ind w:left="709" w:hanging="425"/>
      <w:jc w:val="both"/>
    </w:pPr>
    <w:rPr>
      <w:rFonts w:ascii="Verdana" w:hAnsi="Verdana"/>
      <w:kern w:val="1"/>
      <w:szCs w:val="24"/>
      <w:lang w:eastAsia="ar-SA"/>
    </w:rPr>
  </w:style>
  <w:style w:type="character" w:customStyle="1" w:styleId="WW8NumSt4z0">
    <w:name w:val="WW8NumSt4z0"/>
    <w:rsid w:val="00CE6714"/>
    <w:rPr>
      <w:rFonts w:ascii="Times New Roman" w:hAnsi="Times New Roman" w:cs="Times New Roman"/>
    </w:rPr>
  </w:style>
  <w:style w:type="paragraph" w:customStyle="1" w:styleId="Styl">
    <w:name w:val="Styl"/>
    <w:rsid w:val="0086060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character" w:styleId="Odwoaniedokomentarza">
    <w:name w:val="annotation reference"/>
    <w:basedOn w:val="Domylnaczcionkaakapitu"/>
    <w:uiPriority w:val="99"/>
    <w:semiHidden/>
    <w:unhideWhenUsed/>
    <w:rsid w:val="00A20DF7"/>
    <w:rPr>
      <w:sz w:val="16"/>
      <w:szCs w:val="16"/>
    </w:rPr>
  </w:style>
  <w:style w:type="paragraph" w:styleId="Tekstkomentarza">
    <w:name w:val="annotation text"/>
    <w:basedOn w:val="Normalny"/>
    <w:link w:val="TekstkomentarzaZnak"/>
    <w:uiPriority w:val="99"/>
    <w:semiHidden/>
    <w:unhideWhenUsed/>
    <w:rsid w:val="00A20D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0DF7"/>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0DF7"/>
    <w:rPr>
      <w:b/>
      <w:bCs/>
    </w:rPr>
  </w:style>
  <w:style w:type="character" w:customStyle="1" w:styleId="TematkomentarzaZnak">
    <w:name w:val="Temat komentarza Znak"/>
    <w:basedOn w:val="TekstkomentarzaZnak"/>
    <w:link w:val="Tematkomentarza"/>
    <w:uiPriority w:val="99"/>
    <w:semiHidden/>
    <w:rsid w:val="00A20DF7"/>
    <w:rPr>
      <w:rFonts w:ascii="Calibri" w:eastAsia="Times New Roman" w:hAnsi="Calibri" w:cs="Times New Roman"/>
      <w:b/>
      <w:bCs/>
      <w:sz w:val="20"/>
      <w:szCs w:val="20"/>
      <w:lang w:eastAsia="pl-PL"/>
    </w:rPr>
  </w:style>
  <w:style w:type="character" w:styleId="Hipercze">
    <w:name w:val="Hyperlink"/>
    <w:basedOn w:val="Domylnaczcionkaakapitu"/>
    <w:uiPriority w:val="99"/>
    <w:rsid w:val="009127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44075">
      <w:bodyDiv w:val="1"/>
      <w:marLeft w:val="0"/>
      <w:marRight w:val="0"/>
      <w:marTop w:val="0"/>
      <w:marBottom w:val="0"/>
      <w:divBdr>
        <w:top w:val="none" w:sz="0" w:space="0" w:color="auto"/>
        <w:left w:val="none" w:sz="0" w:space="0" w:color="auto"/>
        <w:bottom w:val="none" w:sz="0" w:space="0" w:color="auto"/>
        <w:right w:val="none" w:sz="0" w:space="0" w:color="auto"/>
      </w:divBdr>
    </w:div>
    <w:div w:id="290983844">
      <w:bodyDiv w:val="1"/>
      <w:marLeft w:val="0"/>
      <w:marRight w:val="0"/>
      <w:marTop w:val="0"/>
      <w:marBottom w:val="0"/>
      <w:divBdr>
        <w:top w:val="none" w:sz="0" w:space="0" w:color="auto"/>
        <w:left w:val="none" w:sz="0" w:space="0" w:color="auto"/>
        <w:bottom w:val="none" w:sz="0" w:space="0" w:color="auto"/>
        <w:right w:val="none" w:sz="0" w:space="0" w:color="auto"/>
      </w:divBdr>
    </w:div>
    <w:div w:id="531116134">
      <w:bodyDiv w:val="1"/>
      <w:marLeft w:val="0"/>
      <w:marRight w:val="0"/>
      <w:marTop w:val="0"/>
      <w:marBottom w:val="0"/>
      <w:divBdr>
        <w:top w:val="none" w:sz="0" w:space="0" w:color="auto"/>
        <w:left w:val="none" w:sz="0" w:space="0" w:color="auto"/>
        <w:bottom w:val="none" w:sz="0" w:space="0" w:color="auto"/>
        <w:right w:val="none" w:sz="0" w:space="0" w:color="auto"/>
      </w:divBdr>
      <w:divsChild>
        <w:div w:id="586226984">
          <w:marLeft w:val="0"/>
          <w:marRight w:val="0"/>
          <w:marTop w:val="0"/>
          <w:marBottom w:val="0"/>
          <w:divBdr>
            <w:top w:val="none" w:sz="0" w:space="0" w:color="auto"/>
            <w:left w:val="none" w:sz="0" w:space="0" w:color="auto"/>
            <w:bottom w:val="none" w:sz="0" w:space="0" w:color="auto"/>
            <w:right w:val="none" w:sz="0" w:space="0" w:color="auto"/>
          </w:divBdr>
          <w:divsChild>
            <w:div w:id="1854883322">
              <w:marLeft w:val="0"/>
              <w:marRight w:val="0"/>
              <w:marTop w:val="0"/>
              <w:marBottom w:val="0"/>
              <w:divBdr>
                <w:top w:val="none" w:sz="0" w:space="0" w:color="auto"/>
                <w:left w:val="none" w:sz="0" w:space="0" w:color="auto"/>
                <w:bottom w:val="none" w:sz="0" w:space="0" w:color="auto"/>
                <w:right w:val="none" w:sz="0" w:space="0" w:color="auto"/>
              </w:divBdr>
            </w:div>
          </w:divsChild>
        </w:div>
        <w:div w:id="1705397731">
          <w:marLeft w:val="0"/>
          <w:marRight w:val="0"/>
          <w:marTop w:val="0"/>
          <w:marBottom w:val="0"/>
          <w:divBdr>
            <w:top w:val="none" w:sz="0" w:space="0" w:color="auto"/>
            <w:left w:val="none" w:sz="0" w:space="0" w:color="auto"/>
            <w:bottom w:val="none" w:sz="0" w:space="0" w:color="auto"/>
            <w:right w:val="none" w:sz="0" w:space="0" w:color="auto"/>
          </w:divBdr>
          <w:divsChild>
            <w:div w:id="3035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07D69-432A-4223-9BC2-7BED65CD3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7794</Words>
  <Characters>46766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ungier</dc:creator>
  <cp:lastModifiedBy> </cp:lastModifiedBy>
  <cp:revision>2</cp:revision>
  <cp:lastPrinted>2021-05-13T08:04:00Z</cp:lastPrinted>
  <dcterms:created xsi:type="dcterms:W3CDTF">2022-04-27T19:02:00Z</dcterms:created>
  <dcterms:modified xsi:type="dcterms:W3CDTF">2022-04-27T19:02:00Z</dcterms:modified>
</cp:coreProperties>
</file>